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E053F2"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F566BF">
        <w:rPr>
          <w:rFonts w:ascii="GHEA Grapalat" w:hAnsi="GHEA Grapalat"/>
          <w:i w:val="0"/>
          <w:lang w:val="af-ZA"/>
        </w:rPr>
        <w:t xml:space="preserve"> 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E053F2">
        <w:rPr>
          <w:rFonts w:ascii="GHEA Grapalat" w:hAnsi="GHEA Grapalat"/>
          <w:i w:val="0"/>
          <w:lang w:val="af-ZA"/>
        </w:rPr>
        <w:t>22</w:t>
      </w:r>
      <w:r w:rsidRPr="00F566BF">
        <w:rPr>
          <w:rFonts w:ascii="GHEA Grapalat" w:hAnsi="GHEA Grapalat"/>
          <w:i w:val="0"/>
          <w:lang w:val="af-ZA"/>
        </w:rPr>
        <w:t xml:space="preserve"> </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E053F2">
        <w:rPr>
          <w:rFonts w:ascii="GHEA Grapalat" w:hAnsi="GHEA Grapalat"/>
          <w:i w:val="0"/>
          <w:lang w:val="af-ZA"/>
        </w:rPr>
        <w:t>մա</w:t>
      </w:r>
      <w:r w:rsidR="006A7171">
        <w:rPr>
          <w:rFonts w:ascii="GHEA Grapalat" w:hAnsi="GHEA Grapalat"/>
          <w:i w:val="0"/>
          <w:lang w:val="af-ZA"/>
        </w:rPr>
        <w:t>յիսի</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3578FB">
        <w:rPr>
          <w:rFonts w:ascii="GHEA Grapalat" w:hAnsi="GHEA Grapalat"/>
          <w:i w:val="0"/>
          <w:lang w:val="af-ZA"/>
        </w:rPr>
        <w:t>27</w:t>
      </w:r>
      <w:r w:rsidR="00E053F2">
        <w:rPr>
          <w:rFonts w:ascii="GHEA Grapalat" w:hAnsi="GHEA Grapalat"/>
          <w:i w:val="0"/>
          <w:lang w:val="af-ZA"/>
        </w:rPr>
        <w:t>-ի</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E053F2">
        <w:rPr>
          <w:rFonts w:ascii="GHEA Grapalat" w:hAnsi="GHEA Grapalat"/>
          <w:i w:val="0"/>
          <w:lang w:val="af-ZA"/>
        </w:rPr>
        <w:t>թիվ 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E053F2" w:rsidRPr="00E053F2">
        <w:rPr>
          <w:rFonts w:ascii="GHEA Grapalat" w:hAnsi="GHEA Grapalat"/>
          <w:b/>
          <w:i w:val="0"/>
          <w:lang w:val="af-ZA"/>
        </w:rPr>
        <w:t>ԾՔ-ԳՀԽԾՁԲ-22/</w:t>
      </w:r>
      <w:r w:rsidR="003578FB">
        <w:rPr>
          <w:rFonts w:ascii="GHEA Grapalat" w:hAnsi="GHEA Grapalat"/>
          <w:b/>
          <w:i w:val="0"/>
          <w:lang w:val="af-ZA"/>
        </w:rPr>
        <w:t>15</w:t>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642EFE" w:rsidRPr="00F566BF" w:rsidRDefault="00642EFE" w:rsidP="00E053F2">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E053F2" w:rsidRPr="006A7171">
        <w:rPr>
          <w:rFonts w:ascii="GHEA Grapalat" w:hAnsi="GHEA Grapalat"/>
          <w:b/>
          <w:i w:val="0"/>
          <w:lang w:val="af-ZA"/>
        </w:rPr>
        <w:t>Ծաղկաձորի համայնքապետարանը</w:t>
      </w:r>
      <w:r w:rsidRPr="00F566BF">
        <w:rPr>
          <w:rFonts w:ascii="GHEA Grapalat" w:hAnsi="GHEA Grapalat"/>
          <w:i w:val="0"/>
          <w:lang w:val="af-ZA"/>
        </w:rPr>
        <w:t>, որը գտնվում է</w:t>
      </w:r>
      <w:r w:rsidR="00E053F2">
        <w:rPr>
          <w:rFonts w:ascii="GHEA Grapalat" w:hAnsi="GHEA Grapalat"/>
          <w:i w:val="0"/>
          <w:lang w:val="af-ZA"/>
        </w:rPr>
        <w:t xml:space="preserve"> Կոտայքի մարզ, ք.Ծաղկաձոր, Օրբելի եղբայրների 9</w:t>
      </w:r>
      <w:r w:rsidR="00311076" w:rsidRPr="00F566BF">
        <w:rPr>
          <w:rFonts w:ascii="GHEA Grapalat" w:hAnsi="GHEA Grapalat"/>
          <w:i w:val="0"/>
          <w:lang w:val="af-ZA"/>
        </w:rPr>
        <w:t xml:space="preserve"> </w:t>
      </w:r>
      <w:r w:rsidRPr="00F566BF">
        <w:rPr>
          <w:rFonts w:ascii="GHEA Grapalat" w:hAnsi="GHEA Grapalat"/>
          <w:i w:val="0"/>
          <w:lang w:val="af-ZA"/>
        </w:rPr>
        <w:t>հասցեում,</w:t>
      </w:r>
      <w:r w:rsidR="00E053F2">
        <w:rPr>
          <w:rFonts w:ascii="GHEA Grapalat" w:hAnsi="GHEA Grapalat"/>
          <w:i w:val="0"/>
          <w:lang w:val="af-ZA"/>
        </w:rPr>
        <w:t xml:space="preserve"> </w:t>
      </w:r>
      <w:r w:rsidRPr="00F566BF">
        <w:rPr>
          <w:rFonts w:ascii="GHEA Grapalat" w:hAnsi="GHEA Grapalat"/>
          <w:i w:val="0"/>
          <w:lang w:val="af-ZA"/>
        </w:rPr>
        <w:t xml:space="preserve">հայտարարում է </w:t>
      </w:r>
      <w:r w:rsidR="00E053F2">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311076" w:rsidRPr="00E053F2"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E053F2" w:rsidRPr="00D66255">
        <w:rPr>
          <w:rFonts w:ascii="GHEA Grapalat" w:hAnsi="GHEA Grapalat"/>
          <w:b/>
          <w:lang w:val="af-ZA"/>
        </w:rPr>
        <w:t>Ծաղկաձոր</w:t>
      </w:r>
      <w:r w:rsidR="006A7171">
        <w:rPr>
          <w:rFonts w:ascii="GHEA Grapalat" w:hAnsi="GHEA Grapalat"/>
          <w:b/>
          <w:lang w:val="af-ZA"/>
        </w:rPr>
        <w:t>ի</w:t>
      </w:r>
      <w:r w:rsidR="00E053F2" w:rsidRPr="00D66255">
        <w:rPr>
          <w:rFonts w:ascii="GHEA Grapalat" w:hAnsi="GHEA Grapalat"/>
          <w:b/>
          <w:lang w:val="af-ZA"/>
        </w:rPr>
        <w:t xml:space="preserve"> համայնք</w:t>
      </w:r>
      <w:r w:rsidR="003578FB">
        <w:rPr>
          <w:rFonts w:ascii="GHEA Grapalat" w:hAnsi="GHEA Grapalat"/>
          <w:b/>
          <w:lang w:val="af-ZA"/>
        </w:rPr>
        <w:t xml:space="preserve">ի փողոցների փոսային նորոգման </w:t>
      </w:r>
      <w:r w:rsidR="00E053F2" w:rsidRPr="00D66255">
        <w:rPr>
          <w:rFonts w:ascii="GHEA Grapalat" w:hAnsi="GHEA Grapalat"/>
          <w:b/>
          <w:lang w:val="af-ZA"/>
        </w:rPr>
        <w:t>աշխատանքների</w:t>
      </w:r>
      <w:r w:rsidR="00E053F2">
        <w:rPr>
          <w:rFonts w:ascii="GHEA Grapalat" w:hAnsi="GHEA Grapalat"/>
          <w:b/>
          <w:lang w:val="af-ZA"/>
        </w:rPr>
        <w:t xml:space="preserve"> որակի տեխնիկական հսկողության խորհրդատվական ծառայությունների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r w:rsidR="00E053F2">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7E15A7" w:rsidRPr="00F566BF" w:rsidRDefault="00496E1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Ընթացակարգի </w:t>
      </w:r>
      <w:r w:rsidR="007E15A7" w:rsidRPr="00F566BF">
        <w:rPr>
          <w:rFonts w:ascii="GHEA Grapalat" w:hAnsi="GHEA Grapalat"/>
          <w:i w:val="0"/>
          <w:lang w:val="af-ZA"/>
        </w:rPr>
        <w:t xml:space="preserve">հրավերը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ստանալու համար անհրաժեշտ է դիմել պատվիրատուին, մինչև սույն հայտարարության հրապարակման </w:t>
      </w:r>
      <w:r w:rsidR="00E053F2">
        <w:rPr>
          <w:rFonts w:ascii="GHEA Grapalat" w:hAnsi="GHEA Grapalat"/>
          <w:i w:val="0"/>
          <w:lang w:val="af-ZA"/>
        </w:rPr>
        <w:t xml:space="preserve">հաջորդող </w:t>
      </w:r>
      <w:r w:rsidR="007E15A7" w:rsidRPr="00F566BF">
        <w:rPr>
          <w:rFonts w:ascii="GHEA Grapalat" w:hAnsi="GHEA Grapalat"/>
          <w:i w:val="0"/>
          <w:lang w:val="af-ZA"/>
        </w:rPr>
        <w:t xml:space="preserve">օրվանից հաշված` </w:t>
      </w:r>
      <w:r w:rsidR="00E053F2">
        <w:rPr>
          <w:rFonts w:ascii="GHEA Grapalat" w:hAnsi="GHEA Grapalat"/>
          <w:i w:val="0"/>
          <w:u w:val="single"/>
          <w:lang w:val="af-ZA"/>
        </w:rPr>
        <w:t>7</w:t>
      </w:r>
      <w:r w:rsidR="00F06F30" w:rsidRPr="00F566BF">
        <w:rPr>
          <w:rFonts w:ascii="GHEA Grapalat" w:hAnsi="GHEA Grapalat"/>
          <w:i w:val="0"/>
          <w:lang w:val="af-ZA"/>
        </w:rPr>
        <w:t xml:space="preserve">-րդ օրը ժամը </w:t>
      </w:r>
      <w:r w:rsidR="00E053F2">
        <w:rPr>
          <w:rFonts w:ascii="GHEA Grapalat" w:hAnsi="GHEA Grapalat"/>
          <w:i w:val="0"/>
          <w:lang w:val="af-ZA"/>
        </w:rPr>
        <w:t>1</w:t>
      </w:r>
      <w:r w:rsidR="003578FB">
        <w:rPr>
          <w:rFonts w:ascii="GHEA Grapalat" w:hAnsi="GHEA Grapalat"/>
          <w:i w:val="0"/>
          <w:lang w:val="af-ZA"/>
        </w:rPr>
        <w:t>2</w:t>
      </w:r>
      <w:r w:rsidR="00E053F2">
        <w:rPr>
          <w:rFonts w:ascii="GHEA Grapalat" w:hAnsi="GHEA Grapalat"/>
          <w:i w:val="0"/>
          <w:lang w:val="af-ZA"/>
        </w:rPr>
        <w:t>:00</w:t>
      </w:r>
      <w:r w:rsidR="00F06F30" w:rsidRPr="00F566BF">
        <w:rPr>
          <w:rFonts w:ascii="GHEA Grapalat" w:hAnsi="GHEA Grapalat"/>
          <w:i w:val="0"/>
          <w:lang w:val="af-ZA"/>
        </w:rPr>
        <w:t>-ը</w:t>
      </w:r>
      <w:r w:rsidR="007E15A7" w:rsidRPr="00F566BF">
        <w:rPr>
          <w:rFonts w:ascii="GHEA Grapalat" w:hAnsi="GHEA Grapalat"/>
          <w:i w:val="0"/>
          <w:lang w:val="af-ZA"/>
        </w:rPr>
        <w:t xml:space="preserve">։ Ընդ որում,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F566BF">
        <w:rPr>
          <w:rFonts w:ascii="GHEA Grapalat" w:hAnsi="GHEA Grapalat"/>
          <w:i w:val="0"/>
          <w:lang w:val="af-ZA"/>
        </w:rPr>
        <w:t xml:space="preserve">առաջին </w:t>
      </w:r>
      <w:r w:rsidR="007E15A7" w:rsidRPr="00F566BF">
        <w:rPr>
          <w:rFonts w:ascii="GHEA Grapalat" w:hAnsi="GHEA Grapalat"/>
          <w:i w:val="0"/>
          <w:lang w:val="af-ZA"/>
        </w:rPr>
        <w:t>աշխատանքային օրը</w:t>
      </w:r>
      <w:r w:rsidR="00E053F2">
        <w:rPr>
          <w:rFonts w:ascii="GHEA Grapalat" w:hAnsi="GHEA Grapalat"/>
          <w:i w:val="0"/>
          <w:lang w:val="af-ZA"/>
        </w:rPr>
        <w:t>:</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F566BF" w:rsidRDefault="003B5AE9" w:rsidP="00E053F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w:t>
      </w:r>
      <w:r w:rsidR="00E053F2">
        <w:rPr>
          <w:rFonts w:ascii="GHEA Grapalat" w:hAnsi="GHEA Grapalat"/>
          <w:i w:val="0"/>
          <w:lang w:val="af-ZA"/>
        </w:rPr>
        <w:t xml:space="preserve">հաջորդող </w:t>
      </w:r>
      <w:r w:rsidR="00357D48" w:rsidRPr="00F566BF">
        <w:rPr>
          <w:rFonts w:ascii="GHEA Grapalat" w:hAnsi="GHEA Grapalat"/>
          <w:i w:val="0"/>
          <w:lang w:val="af-ZA"/>
        </w:rPr>
        <w:t xml:space="preserve">օրվանից հաշված </w:t>
      </w:r>
      <w:r w:rsidR="00E053F2">
        <w:rPr>
          <w:rFonts w:ascii="GHEA Grapalat" w:hAnsi="GHEA Grapalat"/>
          <w:i w:val="0"/>
          <w:u w:val="single"/>
          <w:lang w:val="af-ZA"/>
        </w:rPr>
        <w:t>7</w:t>
      </w:r>
      <w:r w:rsidR="00357D48" w:rsidRPr="00F566BF">
        <w:rPr>
          <w:rFonts w:ascii="GHEA Grapalat" w:hAnsi="GHEA Grapalat"/>
          <w:i w:val="0"/>
          <w:lang w:val="af-ZA"/>
        </w:rPr>
        <w:t xml:space="preserve">-րդ օրվա ժամը </w:t>
      </w:r>
      <w:r w:rsidR="00E053F2">
        <w:rPr>
          <w:rFonts w:ascii="GHEA Grapalat" w:hAnsi="GHEA Grapalat"/>
          <w:i w:val="0"/>
          <w:lang w:val="af-ZA"/>
        </w:rPr>
        <w:t>12:00-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w:t>
      </w:r>
      <w:r w:rsidR="00E053F2">
        <w:rPr>
          <w:rFonts w:ascii="GHEA Grapalat" w:hAnsi="GHEA Grapalat"/>
          <w:i w:val="0"/>
          <w:lang w:val="af-ZA"/>
        </w:rPr>
        <w:t xml:space="preserve">հաջորդող </w:t>
      </w:r>
      <w:r w:rsidR="004E2FC6" w:rsidRPr="00F566BF">
        <w:rPr>
          <w:rFonts w:ascii="GHEA Grapalat" w:hAnsi="GHEA Grapalat"/>
          <w:i w:val="0"/>
          <w:lang w:val="af-ZA"/>
        </w:rPr>
        <w:t xml:space="preserve">օրվանից հաշված </w:t>
      </w:r>
      <w:r w:rsidR="00E053F2">
        <w:rPr>
          <w:rFonts w:ascii="GHEA Grapalat" w:hAnsi="GHEA Grapalat"/>
          <w:i w:val="0"/>
          <w:u w:val="single"/>
          <w:lang w:val="af-ZA"/>
        </w:rPr>
        <w:t>7</w:t>
      </w:r>
      <w:r w:rsidR="004E2FC6" w:rsidRPr="00F566BF">
        <w:rPr>
          <w:rFonts w:ascii="GHEA Grapalat" w:hAnsi="GHEA Grapalat"/>
          <w:i w:val="0"/>
          <w:lang w:val="af-ZA"/>
        </w:rPr>
        <w:t>-րդ օրը</w:t>
      </w:r>
      <w:r w:rsidR="00E053F2">
        <w:rPr>
          <w:rFonts w:ascii="GHEA Grapalat" w:hAnsi="GHEA Grapalat"/>
          <w:i w:val="0"/>
          <w:lang w:val="af-ZA"/>
        </w:rPr>
        <w:t xml:space="preserve">, </w:t>
      </w:r>
      <w:r w:rsidR="00E053F2" w:rsidRPr="00E053F2">
        <w:rPr>
          <w:rFonts w:ascii="GHEA Grapalat" w:hAnsi="GHEA Grapalat"/>
          <w:b/>
          <w:i w:val="0"/>
          <w:lang w:val="af-ZA"/>
        </w:rPr>
        <w:t xml:space="preserve">2022թ. </w:t>
      </w:r>
      <w:r w:rsidR="003578FB">
        <w:rPr>
          <w:rFonts w:ascii="GHEA Grapalat" w:hAnsi="GHEA Grapalat"/>
          <w:b/>
          <w:i w:val="0"/>
          <w:lang w:val="af-ZA"/>
        </w:rPr>
        <w:t>հունիսի 07</w:t>
      </w:r>
      <w:r w:rsidR="00E053F2" w:rsidRPr="00E053F2">
        <w:rPr>
          <w:rFonts w:ascii="GHEA Grapalat" w:hAnsi="GHEA Grapalat"/>
          <w:b/>
          <w:i w:val="0"/>
          <w:lang w:val="af-ZA"/>
        </w:rPr>
        <w:t>-ին,</w:t>
      </w:r>
      <w:r w:rsidR="004E2FC6" w:rsidRPr="00E053F2">
        <w:rPr>
          <w:rFonts w:ascii="GHEA Grapalat" w:hAnsi="GHEA Grapalat"/>
          <w:b/>
          <w:i w:val="0"/>
          <w:lang w:val="af-ZA"/>
        </w:rPr>
        <w:t xml:space="preserve"> ժամը </w:t>
      </w:r>
      <w:r w:rsidR="00E053F2" w:rsidRPr="00E053F2">
        <w:rPr>
          <w:rFonts w:ascii="GHEA Grapalat" w:hAnsi="GHEA Grapalat"/>
          <w:b/>
          <w:i w:val="0"/>
          <w:lang w:val="af-ZA"/>
        </w:rPr>
        <w:t>12:00</w:t>
      </w:r>
      <w:r w:rsidR="004E2FC6" w:rsidRPr="00E053F2">
        <w:rPr>
          <w:rFonts w:ascii="GHEA Grapalat" w:hAnsi="GHEA Grapalat"/>
          <w:b/>
          <w:i w:val="0"/>
          <w:lang w:val="af-ZA"/>
        </w:rPr>
        <w:t>-ին։</w:t>
      </w:r>
      <w:r w:rsidR="004E2FC6" w:rsidRPr="00F566BF">
        <w:rPr>
          <w:rFonts w:ascii="GHEA Grapalat" w:hAnsi="GHEA Grapalat"/>
          <w:i w:val="0"/>
          <w:lang w:val="af-ZA"/>
        </w:rPr>
        <w:t xml:space="preserve">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9F18D0" w:rsidRPr="00E053F2" w:rsidRDefault="00754697" w:rsidP="00E053F2">
      <w:pPr>
        <w:pStyle w:val="a3"/>
        <w:spacing w:line="240" w:lineRule="auto"/>
        <w:jc w:val="center"/>
        <w:rPr>
          <w:rFonts w:ascii="GHEA Grapalat" w:hAnsi="GHEA Grapalat"/>
          <w:b/>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E053F2" w:rsidRPr="00E053F2">
        <w:rPr>
          <w:rFonts w:ascii="GHEA Grapalat" w:hAnsi="GHEA Grapalat"/>
          <w:b/>
          <w:i w:val="0"/>
          <w:lang w:val="af-ZA"/>
        </w:rPr>
        <w:t>Արփինե Ավետիսյան</w:t>
      </w:r>
      <w:r w:rsidR="009F18D0" w:rsidRPr="00E053F2">
        <w:rPr>
          <w:rFonts w:ascii="GHEA Grapalat" w:hAnsi="GHEA Grapalat"/>
          <w:b/>
          <w:i w:val="0"/>
          <w:lang w:val="af-ZA"/>
        </w:rPr>
        <w:t>ին</w:t>
      </w:r>
    </w:p>
    <w:p w:rsidR="00754697" w:rsidRPr="00E053F2" w:rsidRDefault="00754697" w:rsidP="00E053F2">
      <w:pPr>
        <w:pStyle w:val="a3"/>
        <w:spacing w:line="240" w:lineRule="auto"/>
        <w:jc w:val="center"/>
        <w:rPr>
          <w:rFonts w:ascii="GHEA Grapalat" w:hAnsi="GHEA Grapalat"/>
          <w:b/>
          <w:i w:val="0"/>
          <w:u w:val="single"/>
          <w:lang w:val="af-ZA"/>
        </w:rPr>
      </w:pPr>
      <w:r w:rsidRPr="00E053F2">
        <w:rPr>
          <w:rFonts w:ascii="GHEA Grapalat" w:hAnsi="GHEA Grapalat"/>
          <w:b/>
          <w:i w:val="0"/>
          <w:lang w:val="af-ZA"/>
        </w:rPr>
        <w:t>Հեռախոս</w:t>
      </w:r>
      <w:r w:rsidR="009F18D0" w:rsidRPr="00E053F2">
        <w:rPr>
          <w:rFonts w:ascii="GHEA Grapalat" w:hAnsi="GHEA Grapalat"/>
          <w:b/>
          <w:i w:val="0"/>
          <w:lang w:val="af-ZA"/>
        </w:rPr>
        <w:t xml:space="preserve"> </w:t>
      </w:r>
      <w:r w:rsidR="00E053F2" w:rsidRPr="00E053F2">
        <w:rPr>
          <w:rFonts w:ascii="GHEA Grapalat" w:hAnsi="GHEA Grapalat"/>
          <w:b/>
          <w:i w:val="0"/>
          <w:u w:val="single"/>
          <w:lang w:val="af-ZA"/>
        </w:rPr>
        <w:t>0223-6-04-02</w:t>
      </w:r>
    </w:p>
    <w:p w:rsidR="00754697" w:rsidRPr="00E053F2" w:rsidRDefault="00754697" w:rsidP="00E053F2">
      <w:pPr>
        <w:pStyle w:val="a3"/>
        <w:spacing w:line="240" w:lineRule="auto"/>
        <w:jc w:val="center"/>
        <w:rPr>
          <w:rFonts w:ascii="GHEA Grapalat" w:hAnsi="GHEA Grapalat"/>
          <w:b/>
          <w:i w:val="0"/>
          <w:u w:val="single"/>
          <w:lang w:val="af-ZA"/>
        </w:rPr>
      </w:pPr>
      <w:r w:rsidRPr="00E053F2">
        <w:rPr>
          <w:rFonts w:ascii="GHEA Grapalat" w:hAnsi="GHEA Grapalat"/>
          <w:b/>
          <w:i w:val="0"/>
          <w:lang w:val="af-ZA"/>
        </w:rPr>
        <w:t>Էլ.</w:t>
      </w:r>
      <w:r w:rsidR="009F18D0" w:rsidRPr="00E053F2">
        <w:rPr>
          <w:rFonts w:ascii="GHEA Grapalat" w:hAnsi="GHEA Grapalat"/>
          <w:b/>
          <w:i w:val="0"/>
          <w:lang w:val="af-ZA"/>
        </w:rPr>
        <w:t xml:space="preserve"> </w:t>
      </w:r>
      <w:r w:rsidRPr="00E053F2">
        <w:rPr>
          <w:rFonts w:ascii="GHEA Grapalat" w:hAnsi="GHEA Grapalat"/>
          <w:b/>
          <w:i w:val="0"/>
          <w:lang w:val="af-ZA"/>
        </w:rPr>
        <w:t>փոստ</w:t>
      </w:r>
      <w:r w:rsidR="009F18D0" w:rsidRPr="00E053F2">
        <w:rPr>
          <w:rFonts w:ascii="GHEA Grapalat" w:hAnsi="GHEA Grapalat"/>
          <w:b/>
          <w:i w:val="0"/>
          <w:lang w:val="af-ZA"/>
        </w:rPr>
        <w:t xml:space="preserve"> </w:t>
      </w:r>
      <w:r w:rsidR="00E053F2" w:rsidRPr="00E053F2">
        <w:rPr>
          <w:rFonts w:ascii="GHEA Grapalat" w:hAnsi="GHEA Grapalat"/>
          <w:b/>
          <w:i w:val="0"/>
          <w:u w:val="single"/>
          <w:lang w:val="af-ZA"/>
        </w:rPr>
        <w:t>tsaghkadzor.tender@mail.ru</w:t>
      </w:r>
    </w:p>
    <w:p w:rsidR="009F18D0" w:rsidRPr="00E053F2" w:rsidRDefault="00754697" w:rsidP="00E053F2">
      <w:pPr>
        <w:pStyle w:val="a3"/>
        <w:spacing w:line="240" w:lineRule="auto"/>
        <w:ind w:firstLine="0"/>
        <w:jc w:val="center"/>
        <w:rPr>
          <w:rFonts w:ascii="GHEA Grapalat" w:hAnsi="GHEA Grapalat"/>
          <w:b/>
          <w:i w:val="0"/>
          <w:lang w:val="af-ZA"/>
        </w:rPr>
      </w:pPr>
      <w:r w:rsidRPr="00E053F2">
        <w:rPr>
          <w:rFonts w:ascii="GHEA Grapalat" w:hAnsi="GHEA Grapalat"/>
          <w:b/>
          <w:i w:val="0"/>
          <w:lang w:val="af-ZA"/>
        </w:rPr>
        <w:t>Պատվիրատու</w:t>
      </w:r>
      <w:r w:rsidR="009F18D0" w:rsidRPr="00E053F2">
        <w:rPr>
          <w:rFonts w:ascii="GHEA Grapalat" w:hAnsi="GHEA Grapalat"/>
          <w:b/>
          <w:i w:val="0"/>
          <w:lang w:val="af-ZA"/>
        </w:rPr>
        <w:t xml:space="preserve"> </w:t>
      </w:r>
      <w:r w:rsidR="00E053F2" w:rsidRPr="00E053F2">
        <w:rPr>
          <w:rFonts w:ascii="GHEA Grapalat" w:hAnsi="GHEA Grapalat"/>
          <w:b/>
          <w:i w:val="0"/>
          <w:u w:val="single"/>
          <w:lang w:val="af-ZA"/>
        </w:rPr>
        <w:t>Ծաղկաձորի համայնքապետարան</w:t>
      </w:r>
    </w:p>
    <w:p w:rsidR="00754697" w:rsidRPr="00F566BF" w:rsidRDefault="00754697" w:rsidP="00EF3662">
      <w:pPr>
        <w:pStyle w:val="31"/>
        <w:spacing w:after="240" w:line="240" w:lineRule="auto"/>
        <w:ind w:firstLine="709"/>
        <w:rPr>
          <w:rFonts w:ascii="GHEA Grapalat" w:hAnsi="GHEA Grapalat" w:cs="Sylfaen"/>
          <w:b/>
          <w:lang w:val="es-ES"/>
        </w:rPr>
      </w:pPr>
    </w:p>
    <w:p w:rsidR="00754697" w:rsidRPr="00F566BF" w:rsidRDefault="00754697" w:rsidP="00EF3662">
      <w:pPr>
        <w:pStyle w:val="a3"/>
        <w:spacing w:line="240" w:lineRule="auto"/>
        <w:ind w:left="1404"/>
        <w:rPr>
          <w:rFonts w:ascii="GHEA Grapalat" w:hAnsi="GHEA Grapalat"/>
          <w:i w:val="0"/>
          <w:lang w:val="af-ZA"/>
        </w:rPr>
      </w:pPr>
    </w:p>
    <w:p w:rsidR="00A12C95" w:rsidRPr="00F566BF" w:rsidRDefault="00A12C95" w:rsidP="00EF3662">
      <w:pPr>
        <w:pStyle w:val="a3"/>
        <w:spacing w:line="240" w:lineRule="auto"/>
        <w:ind w:left="1404"/>
        <w:rPr>
          <w:rFonts w:ascii="GHEA Grapalat" w:hAnsi="GHEA Grapalat"/>
          <w:i w:val="0"/>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826193" w:rsidRPr="00F566BF" w:rsidRDefault="00826193" w:rsidP="00E053F2">
      <w:pPr>
        <w:pStyle w:val="aa"/>
        <w:ind w:right="-7"/>
        <w:rPr>
          <w:rFonts w:ascii="GHEA Grapalat" w:hAnsi="GHEA Grapalat" w:cs="Sylfaen"/>
          <w:i/>
          <w:sz w:val="22"/>
          <w:lang w:val="af-ZA"/>
        </w:rPr>
      </w:pPr>
    </w:p>
    <w:p w:rsidR="005432B3" w:rsidRDefault="005432B3" w:rsidP="005432B3">
      <w:pPr>
        <w:pStyle w:val="a3"/>
        <w:spacing w:after="160"/>
        <w:jc w:val="center"/>
        <w:rPr>
          <w:rFonts w:ascii="GHEA Grapalat" w:hAnsi="GHEA Grapalat"/>
          <w:i w:val="0"/>
          <w:sz w:val="24"/>
          <w:szCs w:val="24"/>
        </w:rPr>
      </w:pPr>
      <w:r>
        <w:rPr>
          <w:rFonts w:ascii="GHEA Grapalat" w:hAnsi="GHEA Grapalat"/>
          <w:i w:val="0"/>
          <w:sz w:val="24"/>
          <w:szCs w:val="24"/>
        </w:rPr>
        <w:lastRenderedPageBreak/>
        <w:t>NOTICE</w:t>
      </w:r>
    </w:p>
    <w:p w:rsidR="005432B3" w:rsidRDefault="005432B3" w:rsidP="005432B3">
      <w:pPr>
        <w:pStyle w:val="a3"/>
        <w:spacing w:after="160"/>
        <w:jc w:val="center"/>
        <w:rPr>
          <w:rFonts w:ascii="GHEA Grapalat" w:hAnsi="GHEA Grapalat"/>
          <w:i w:val="0"/>
          <w:sz w:val="24"/>
          <w:szCs w:val="24"/>
        </w:rPr>
      </w:pPr>
      <w:r>
        <w:rPr>
          <w:rFonts w:ascii="GHEA Grapalat" w:hAnsi="GHEA Grapalat"/>
          <w:i w:val="0"/>
          <w:sz w:val="24"/>
          <w:szCs w:val="24"/>
        </w:rPr>
        <w:t>ON PRICE QUOTATION</w:t>
      </w:r>
    </w:p>
    <w:p w:rsidR="005432B3" w:rsidRDefault="005432B3" w:rsidP="005432B3">
      <w:pPr>
        <w:pStyle w:val="a3"/>
        <w:spacing w:after="160"/>
        <w:jc w:val="center"/>
        <w:rPr>
          <w:rFonts w:ascii="GHEA Grapalat" w:hAnsi="GHEA Grapalat"/>
          <w:i w:val="0"/>
          <w:sz w:val="24"/>
          <w:szCs w:val="24"/>
        </w:rPr>
      </w:pPr>
      <w:r>
        <w:rPr>
          <w:rFonts w:ascii="GHEA Grapalat" w:hAnsi="GHEA Grapalat"/>
          <w:i w:val="0"/>
          <w:sz w:val="24"/>
          <w:szCs w:val="24"/>
        </w:rPr>
        <w:t>This text of the notice is approved by decision of the Price Quotation Commission "</w:t>
      </w:r>
      <w:r>
        <w:rPr>
          <w:rFonts w:ascii="GHEA Grapalat" w:hAnsi="GHEA Grapalat"/>
          <w:i w:val="0"/>
          <w:sz w:val="24"/>
          <w:szCs w:val="24"/>
          <w:lang w:val="hy-AM"/>
        </w:rPr>
        <w:t>N1</w:t>
      </w:r>
      <w:r>
        <w:rPr>
          <w:rFonts w:ascii="GHEA Grapalat" w:hAnsi="GHEA Grapalat"/>
          <w:i w:val="0"/>
          <w:sz w:val="24"/>
          <w:szCs w:val="24"/>
        </w:rPr>
        <w:t xml:space="preserve">" of </w:t>
      </w:r>
      <w:r w:rsidR="003578FB">
        <w:rPr>
          <w:rFonts w:ascii="GHEA Grapalat" w:hAnsi="GHEA Grapalat"/>
          <w:i w:val="0"/>
          <w:sz w:val="24"/>
          <w:szCs w:val="24"/>
          <w:lang w:val="en-US"/>
        </w:rPr>
        <w:t>27</w:t>
      </w:r>
      <w:r w:rsidR="006A7171">
        <w:rPr>
          <w:rFonts w:ascii="GHEA Grapalat" w:hAnsi="GHEA Grapalat"/>
          <w:i w:val="0"/>
          <w:sz w:val="24"/>
          <w:szCs w:val="24"/>
          <w:lang w:val="en-US"/>
        </w:rPr>
        <w:t>.05</w:t>
      </w:r>
      <w:r w:rsidR="004A04B4">
        <w:rPr>
          <w:rFonts w:ascii="GHEA Grapalat" w:hAnsi="GHEA Grapalat"/>
          <w:i w:val="0"/>
          <w:sz w:val="24"/>
          <w:szCs w:val="24"/>
          <w:lang w:val="en-US"/>
        </w:rPr>
        <w:t>.</w:t>
      </w:r>
      <w:r>
        <w:rPr>
          <w:rFonts w:ascii="GHEA Grapalat" w:hAnsi="GHEA Grapalat"/>
          <w:i w:val="0"/>
          <w:sz w:val="24"/>
          <w:szCs w:val="24"/>
          <w:lang w:val="en-US"/>
        </w:rPr>
        <w:t>2022</w:t>
      </w:r>
      <w:r>
        <w:rPr>
          <w:rFonts w:ascii="GHEA Grapalat" w:hAnsi="GHEA Grapalat"/>
          <w:i w:val="0"/>
          <w:sz w:val="24"/>
          <w:szCs w:val="24"/>
        </w:rPr>
        <w:t xml:space="preserve"> and is published pursuant to Article 27 of the Law of the Republic of Armenia "On procurement"</w:t>
      </w:r>
    </w:p>
    <w:p w:rsidR="005432B3" w:rsidRDefault="005432B3" w:rsidP="005432B3">
      <w:pPr>
        <w:pStyle w:val="a3"/>
        <w:spacing w:after="160"/>
        <w:jc w:val="center"/>
        <w:rPr>
          <w:rFonts w:ascii="GHEA Grapalat" w:hAnsi="GHEA Grapalat"/>
          <w:i w:val="0"/>
          <w:sz w:val="24"/>
          <w:szCs w:val="24"/>
          <w:u w:val="single"/>
          <w:lang w:val="en-US"/>
        </w:rPr>
      </w:pPr>
      <w:r>
        <w:rPr>
          <w:rFonts w:ascii="GHEA Grapalat" w:hAnsi="GHEA Grapalat"/>
          <w:i w:val="0"/>
          <w:sz w:val="24"/>
          <w:szCs w:val="24"/>
        </w:rPr>
        <w:t xml:space="preserve">Code of the price quotation </w:t>
      </w:r>
      <w:r>
        <w:rPr>
          <w:rFonts w:ascii="GHEA Grapalat" w:hAnsi="GHEA Grapalat"/>
          <w:i w:val="0"/>
          <w:sz w:val="24"/>
          <w:szCs w:val="24"/>
          <w:lang w:val="en-US"/>
        </w:rPr>
        <w:t>ԾՔ-ԳՀ</w:t>
      </w:r>
      <w:r w:rsidR="004A04B4">
        <w:rPr>
          <w:rFonts w:ascii="GHEA Grapalat" w:hAnsi="GHEA Grapalat"/>
          <w:i w:val="0"/>
          <w:sz w:val="24"/>
          <w:szCs w:val="24"/>
          <w:lang w:val="en-US"/>
        </w:rPr>
        <w:t>Խ</w:t>
      </w:r>
      <w:r>
        <w:rPr>
          <w:rFonts w:ascii="GHEA Grapalat" w:hAnsi="GHEA Grapalat"/>
          <w:i w:val="0"/>
          <w:sz w:val="24"/>
          <w:szCs w:val="24"/>
          <w:lang w:val="en-US"/>
        </w:rPr>
        <w:t>ԾՁԲ-22/</w:t>
      </w:r>
      <w:r w:rsidR="003578FB">
        <w:rPr>
          <w:rFonts w:ascii="GHEA Grapalat" w:hAnsi="GHEA Grapalat"/>
          <w:i w:val="0"/>
          <w:sz w:val="24"/>
          <w:szCs w:val="24"/>
          <w:lang w:val="en-US"/>
        </w:rPr>
        <w:t>15</w:t>
      </w:r>
    </w:p>
    <w:p w:rsidR="005432B3" w:rsidRPr="004A04B4" w:rsidRDefault="005432B3" w:rsidP="005432B3">
      <w:pPr>
        <w:pStyle w:val="a3"/>
        <w:spacing w:after="160"/>
        <w:jc w:val="center"/>
        <w:rPr>
          <w:rFonts w:ascii="GHEA Grapalat" w:hAnsi="GHEA Grapalat"/>
          <w:i w:val="0"/>
          <w:sz w:val="24"/>
          <w:szCs w:val="24"/>
          <w:lang w:val="en-US"/>
        </w:rPr>
      </w:pPr>
    </w:p>
    <w:tbl>
      <w:tblPr>
        <w:tblW w:w="9747" w:type="dxa"/>
        <w:tblLook w:val="04A0" w:firstRow="1" w:lastRow="0" w:firstColumn="1" w:lastColumn="0" w:noHBand="0" w:noVBand="1"/>
      </w:tblPr>
      <w:tblGrid>
        <w:gridCol w:w="2660"/>
        <w:gridCol w:w="1843"/>
        <w:gridCol w:w="3260"/>
        <w:gridCol w:w="1984"/>
      </w:tblGrid>
      <w:tr w:rsidR="005432B3" w:rsidTr="004A04B4">
        <w:tc>
          <w:tcPr>
            <w:tcW w:w="9747" w:type="dxa"/>
            <w:gridSpan w:val="4"/>
            <w:hideMark/>
          </w:tcPr>
          <w:p w:rsidR="005432B3" w:rsidRDefault="005432B3" w:rsidP="004A04B4">
            <w:pPr>
              <w:pStyle w:val="a3"/>
              <w:ind w:firstLine="0"/>
              <w:jc w:val="left"/>
              <w:rPr>
                <w:rFonts w:ascii="GHEA Grapalat" w:hAnsi="GHEA Grapalat"/>
                <w:i w:val="0"/>
                <w:sz w:val="24"/>
                <w:szCs w:val="24"/>
              </w:rPr>
            </w:pPr>
            <w:r>
              <w:rPr>
                <w:rFonts w:ascii="GHEA Grapalat" w:hAnsi="GHEA Grapalat"/>
                <w:i w:val="0"/>
                <w:sz w:val="24"/>
                <w:szCs w:val="24"/>
              </w:rPr>
              <w:t xml:space="preserve">The contracting authority </w:t>
            </w:r>
            <w:r>
              <w:rPr>
                <w:rFonts w:ascii="GHEA Grapalat" w:hAnsi="GHEA Grapalat"/>
                <w:i w:val="0"/>
                <w:sz w:val="24"/>
                <w:szCs w:val="24"/>
                <w:lang w:val="en-US"/>
              </w:rPr>
              <w:t xml:space="preserve">the </w:t>
            </w:r>
            <w:r>
              <w:rPr>
                <w:rFonts w:ascii="GHEA Grapalat" w:hAnsi="GHEA Grapalat"/>
                <w:i w:val="0"/>
                <w:lang w:val="en-US"/>
              </w:rPr>
              <w:t>Tsaghkadzor Municipality</w:t>
            </w:r>
            <w:r>
              <w:rPr>
                <w:rFonts w:ascii="GHEA Grapalat" w:hAnsi="GHEA Grapalat"/>
                <w:i w:val="0"/>
                <w:sz w:val="24"/>
                <w:szCs w:val="24"/>
              </w:rPr>
              <w:t xml:space="preserve">, located at the following address: </w:t>
            </w:r>
            <w:r>
              <w:rPr>
                <w:rFonts w:ascii="Trebuchet MS" w:hAnsi="Trebuchet MS"/>
                <w:color w:val="000000"/>
                <w:sz w:val="21"/>
                <w:szCs w:val="21"/>
                <w:shd w:val="clear" w:color="auto" w:fill="FFFFFF"/>
              </w:rPr>
              <w:t>Armenia, 2310, Kotayk Marz, Tsaghkadzor, Orbeli Yeghbayrneri St., 9 Building</w:t>
            </w:r>
            <w:r>
              <w:rPr>
                <w:rFonts w:ascii="GHEA Grapalat" w:hAnsi="GHEA Grapalat"/>
                <w:i w:val="0"/>
                <w:sz w:val="24"/>
                <w:szCs w:val="24"/>
              </w:rPr>
              <w:t>,</w:t>
            </w:r>
          </w:p>
        </w:tc>
      </w:tr>
      <w:tr w:rsidR="005432B3" w:rsidTr="004A04B4">
        <w:tc>
          <w:tcPr>
            <w:tcW w:w="2660" w:type="dxa"/>
          </w:tcPr>
          <w:p w:rsidR="005432B3" w:rsidRDefault="005432B3" w:rsidP="004A04B4">
            <w:pPr>
              <w:pStyle w:val="a3"/>
              <w:spacing w:after="160"/>
              <w:ind w:firstLine="0"/>
              <w:rPr>
                <w:rFonts w:ascii="GHEA Grapalat" w:hAnsi="GHEA Grapalat"/>
                <w:i w:val="0"/>
                <w:sz w:val="24"/>
                <w:szCs w:val="24"/>
              </w:rPr>
            </w:pPr>
          </w:p>
        </w:tc>
        <w:tc>
          <w:tcPr>
            <w:tcW w:w="1843" w:type="dxa"/>
            <w:hideMark/>
          </w:tcPr>
          <w:p w:rsidR="005432B3" w:rsidRDefault="005432B3" w:rsidP="004A04B4">
            <w:pPr>
              <w:rPr>
                <w:rFonts w:ascii="GHEA Grapalat" w:hAnsi="GHEA Grapalat"/>
                <w:i/>
              </w:rPr>
            </w:pPr>
          </w:p>
        </w:tc>
        <w:tc>
          <w:tcPr>
            <w:tcW w:w="3260" w:type="dxa"/>
          </w:tcPr>
          <w:p w:rsidR="005432B3" w:rsidRDefault="005432B3" w:rsidP="004A04B4">
            <w:pPr>
              <w:pStyle w:val="a3"/>
              <w:spacing w:after="160"/>
              <w:ind w:firstLine="0"/>
              <w:jc w:val="center"/>
              <w:rPr>
                <w:rFonts w:ascii="GHEA Grapalat" w:eastAsiaTheme="minorHAnsi" w:hAnsi="GHEA Grapalat" w:cstheme="minorBidi"/>
                <w:i w:val="0"/>
                <w:sz w:val="24"/>
                <w:szCs w:val="24"/>
              </w:rPr>
            </w:pPr>
          </w:p>
        </w:tc>
        <w:tc>
          <w:tcPr>
            <w:tcW w:w="1984" w:type="dxa"/>
            <w:hideMark/>
          </w:tcPr>
          <w:p w:rsidR="005432B3" w:rsidRDefault="005432B3" w:rsidP="004A04B4">
            <w:pPr>
              <w:rPr>
                <w:rFonts w:ascii="GHEA Grapalat" w:hAnsi="GHEA Grapalat"/>
                <w:i/>
              </w:rPr>
            </w:pPr>
          </w:p>
        </w:tc>
      </w:tr>
    </w:tbl>
    <w:p w:rsidR="005432B3" w:rsidRDefault="005432B3" w:rsidP="005432B3">
      <w:pPr>
        <w:pStyle w:val="a3"/>
        <w:spacing w:after="160"/>
        <w:ind w:firstLine="0"/>
        <w:rPr>
          <w:rFonts w:ascii="GHEA Grapalat" w:eastAsiaTheme="minorHAnsi" w:hAnsi="GHEA Grapalat" w:cstheme="minorBidi"/>
          <w:i w:val="0"/>
          <w:sz w:val="24"/>
          <w:szCs w:val="24"/>
        </w:rPr>
      </w:pPr>
      <w:proofErr w:type="gramStart"/>
      <w:r>
        <w:rPr>
          <w:rFonts w:ascii="GHEA Grapalat" w:hAnsi="GHEA Grapalat"/>
          <w:i w:val="0"/>
          <w:sz w:val="24"/>
          <w:szCs w:val="24"/>
        </w:rPr>
        <w:t>gives</w:t>
      </w:r>
      <w:proofErr w:type="gramEnd"/>
      <w:r>
        <w:rPr>
          <w:rFonts w:ascii="GHEA Grapalat" w:hAnsi="GHEA Grapalat"/>
          <w:i w:val="0"/>
          <w:sz w:val="24"/>
          <w:szCs w:val="24"/>
        </w:rPr>
        <w:t xml:space="preserve"> notice for a price quotation which shall be carried out in one stage, through Armeps (</w:t>
      </w:r>
      <w:hyperlink r:id="rId10" w:history="1">
        <w:r>
          <w:rPr>
            <w:rStyle w:val="a9"/>
            <w:rFonts w:ascii="GHEA Grapalat" w:hAnsi="GHEA Grapalat"/>
            <w:i w:val="0"/>
            <w:sz w:val="24"/>
            <w:szCs w:val="24"/>
          </w:rPr>
          <w:t>www.armeps.am</w:t>
        </w:r>
      </w:hyperlink>
      <w:r>
        <w:rPr>
          <w:rFonts w:ascii="GHEA Grapalat" w:hAnsi="GHEA Grapalat"/>
          <w:i w:val="0"/>
          <w:sz w:val="24"/>
          <w:szCs w:val="24"/>
        </w:rPr>
        <w:t>) system of electronic procurement.</w:t>
      </w:r>
    </w:p>
    <w:p w:rsidR="001764BE" w:rsidRPr="001764BE" w:rsidRDefault="005432B3" w:rsidP="001764BE">
      <w:pPr>
        <w:pStyle w:val="HTML"/>
        <w:shd w:val="clear" w:color="auto" w:fill="F8F9FA"/>
        <w:spacing w:line="540" w:lineRule="atLeast"/>
        <w:rPr>
          <w:rFonts w:ascii="inherit" w:hAnsi="inherit"/>
          <w:color w:val="202124"/>
          <w:sz w:val="42"/>
          <w:szCs w:val="42"/>
          <w:lang w:val="en-US"/>
        </w:rPr>
      </w:pPr>
      <w:r w:rsidRPr="001764BE">
        <w:rPr>
          <w:rFonts w:ascii="GHEA Grapalat" w:hAnsi="GHEA Grapalat"/>
          <w:i/>
          <w:sz w:val="24"/>
          <w:szCs w:val="24"/>
          <w:lang w:val="en-US"/>
        </w:rPr>
        <w:t xml:space="preserve">The bidder selected based on the results of the price quotation will be proposed, in a prescribed manner, to conclude a contract for </w:t>
      </w:r>
      <w:r w:rsidR="001764BE" w:rsidRPr="001764BE">
        <w:rPr>
          <w:rFonts w:ascii="inherit" w:hAnsi="inherit"/>
          <w:color w:val="000000" w:themeColor="text1"/>
          <w:sz w:val="24"/>
          <w:lang w:val="en"/>
        </w:rPr>
        <w:t xml:space="preserve">Acquisition of quality control technical consulting services for </w:t>
      </w:r>
      <w:r w:rsidR="00AD5ACA" w:rsidRPr="00510601">
        <w:rPr>
          <w:rStyle w:val="y2iqfc"/>
          <w:rFonts w:ascii="inherit" w:hAnsi="inherit"/>
          <w:color w:val="000000" w:themeColor="text1"/>
          <w:sz w:val="26"/>
          <w:szCs w:val="42"/>
          <w:lang w:val="en"/>
        </w:rPr>
        <w:t>Pit repair works on the streets of Tsakhkadzor</w:t>
      </w:r>
      <w:r w:rsidR="001764BE">
        <w:rPr>
          <w:rFonts w:ascii="inherit" w:hAnsi="inherit"/>
          <w:color w:val="202124"/>
          <w:sz w:val="42"/>
          <w:szCs w:val="42"/>
          <w:lang w:val="en"/>
        </w:rPr>
        <w:t>.</w:t>
      </w:r>
    </w:p>
    <w:p w:rsidR="005432B3" w:rsidRDefault="005432B3" w:rsidP="005432B3">
      <w:pPr>
        <w:pStyle w:val="a3"/>
        <w:ind w:firstLine="0"/>
        <w:rPr>
          <w:rFonts w:ascii="GHEA Grapalat" w:hAnsi="GHEA Grapalat"/>
          <w:i w:val="0"/>
          <w:sz w:val="24"/>
          <w:szCs w:val="24"/>
        </w:rPr>
      </w:pPr>
      <w:r>
        <w:rPr>
          <w:rFonts w:ascii="GHEA Grapalat" w:hAnsi="GHEA Grapalat"/>
          <w:i w:val="0"/>
          <w:sz w:val="24"/>
          <w:szCs w:val="24"/>
        </w:rPr>
        <w:t xml:space="preserve"> (</w:t>
      </w:r>
      <w:proofErr w:type="gramStart"/>
      <w:r>
        <w:rPr>
          <w:rFonts w:ascii="GHEA Grapalat" w:hAnsi="GHEA Grapalat"/>
          <w:i w:val="0"/>
          <w:sz w:val="24"/>
          <w:szCs w:val="24"/>
        </w:rPr>
        <w:t>hereinafter</w:t>
      </w:r>
      <w:proofErr w:type="gramEnd"/>
      <w:r>
        <w:rPr>
          <w:rFonts w:ascii="GHEA Grapalat" w:hAnsi="GHEA Grapalat"/>
          <w:i w:val="0"/>
          <w:sz w:val="24"/>
          <w:szCs w:val="24"/>
        </w:rPr>
        <w:t xml:space="preserve"> referred to as "the contract").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5432B3" w:rsidRDefault="005432B3" w:rsidP="005432B3">
      <w:pPr>
        <w:spacing w:after="160" w:line="360" w:lineRule="auto"/>
        <w:jc w:val="both"/>
        <w:rPr>
          <w:rFonts w:ascii="GHEA Grapalat" w:hAnsi="GHEA Grapalat"/>
        </w:rPr>
      </w:pPr>
      <w:r>
        <w:rPr>
          <w:rFonts w:ascii="GHEA Grapalat" w:hAnsi="GHEA Grapalat"/>
        </w:rPr>
        <w:t xml:space="preserve">The qualification criteria for the persons ineligible to participate in the price quotation, as well as for bidders, and the documents to </w:t>
      </w:r>
      <w:proofErr w:type="gramStart"/>
      <w:r>
        <w:rPr>
          <w:rFonts w:ascii="GHEA Grapalat" w:hAnsi="GHEA Grapalat"/>
        </w:rPr>
        <w:t>be submitted</w:t>
      </w:r>
      <w:proofErr w:type="gramEnd"/>
      <w:r>
        <w:rPr>
          <w:rFonts w:ascii="GHEA Grapalat" w:hAnsi="GHEA Grapalat"/>
        </w:rPr>
        <w:t xml:space="preserve"> for the evaluation of those criteria shall be established by the invitation for this procedure.</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432B3" w:rsidRDefault="005432B3" w:rsidP="005432B3">
      <w:pPr>
        <w:pStyle w:val="a3"/>
        <w:spacing w:after="160"/>
        <w:ind w:firstLine="0"/>
        <w:rPr>
          <w:rFonts w:ascii="GHEA Grapalat" w:hAnsi="GHEA Grapalat"/>
          <w:i w:val="0"/>
          <w:spacing w:val="1"/>
          <w:sz w:val="24"/>
          <w:szCs w:val="24"/>
          <w:lang w:val="hy-AM"/>
        </w:rPr>
      </w:pPr>
      <w:r>
        <w:rPr>
          <w:rFonts w:ascii="GHEA Grapalat" w:hAnsi="GHEA Grapalat"/>
          <w:i w:val="0"/>
          <w:spacing w:val="1"/>
          <w:sz w:val="24"/>
          <w:szCs w:val="24"/>
        </w:rPr>
        <w:t xml:space="preserve">For receiving the hard copy of the invitation for the price quotation, it is necessary to apply to the contracting authority by </w:t>
      </w:r>
      <w:r>
        <w:rPr>
          <w:rFonts w:ascii="GHEA Grapalat" w:hAnsi="GHEA Grapalat"/>
          <w:i w:val="0"/>
          <w:spacing w:val="1"/>
          <w:sz w:val="24"/>
          <w:szCs w:val="24"/>
          <w:lang w:val="hy-AM"/>
        </w:rPr>
        <w:t>1</w:t>
      </w:r>
      <w:r w:rsidR="001764BE">
        <w:rPr>
          <w:rFonts w:ascii="GHEA Grapalat" w:hAnsi="GHEA Grapalat"/>
          <w:i w:val="0"/>
          <w:spacing w:val="1"/>
          <w:sz w:val="24"/>
          <w:szCs w:val="24"/>
          <w:lang w:val="en-US"/>
        </w:rPr>
        <w:t>2</w:t>
      </w:r>
      <w:r>
        <w:rPr>
          <w:rFonts w:ascii="GHEA Grapalat" w:hAnsi="GHEA Grapalat"/>
          <w:i w:val="0"/>
          <w:spacing w:val="1"/>
          <w:sz w:val="24"/>
          <w:szCs w:val="24"/>
          <w:lang w:val="hy-AM"/>
        </w:rPr>
        <w:t>:00</w:t>
      </w:r>
      <w:r>
        <w:rPr>
          <w:rFonts w:ascii="GHEA Grapalat" w:hAnsi="GHEA Grapalat"/>
          <w:i w:val="0"/>
          <w:spacing w:val="1"/>
          <w:sz w:val="24"/>
          <w:szCs w:val="24"/>
        </w:rPr>
        <w:t xml:space="preserve"> o'clock of the </w:t>
      </w:r>
      <w:r>
        <w:rPr>
          <w:rFonts w:ascii="GHEA Grapalat" w:hAnsi="GHEA Grapalat"/>
          <w:i w:val="0"/>
          <w:spacing w:val="1"/>
          <w:sz w:val="24"/>
          <w:szCs w:val="24"/>
          <w:lang w:val="hy-AM"/>
        </w:rPr>
        <w:t>7</w:t>
      </w:r>
      <w:r>
        <w:rPr>
          <w:rFonts w:ascii="GHEA Grapalat" w:hAnsi="GHEA Grapalat"/>
          <w:i w:val="0"/>
          <w:spacing w:val="1"/>
          <w:sz w:val="24"/>
          <w:szCs w:val="24"/>
          <w:vertAlign w:val="superscript"/>
          <w:lang w:val="hy-AM"/>
        </w:rPr>
        <w:t>th</w:t>
      </w:r>
      <w:r>
        <w:rPr>
          <w:rFonts w:ascii="GHEA Grapalat" w:hAnsi="GHEA Grapalat"/>
          <w:i w:val="0"/>
          <w:spacing w:val="1"/>
          <w:sz w:val="24"/>
          <w:szCs w:val="24"/>
        </w:rPr>
        <w:t xml:space="preserve"> day from the date of publication of this notice.</w:t>
      </w:r>
      <w:r>
        <w:rPr>
          <w:rFonts w:ascii="GHEA Grapalat" w:hAnsi="GHEA Grapalat"/>
          <w:spacing w:val="1"/>
          <w:sz w:val="24"/>
          <w:szCs w:val="24"/>
        </w:rPr>
        <w:t xml:space="preserve"> </w:t>
      </w:r>
      <w:r>
        <w:rPr>
          <w:rFonts w:ascii="GHEA Grapalat" w:hAnsi="GHEA Grapalat"/>
          <w:i w:val="0"/>
          <w:spacing w:val="1"/>
          <w:sz w:val="24"/>
          <w:szCs w:val="24"/>
        </w:rPr>
        <w:t xml:space="preserve">Moreover, an application in writing </w:t>
      </w:r>
      <w:proofErr w:type="gramStart"/>
      <w:r>
        <w:rPr>
          <w:rFonts w:ascii="GHEA Grapalat" w:hAnsi="GHEA Grapalat"/>
          <w:i w:val="0"/>
          <w:spacing w:val="1"/>
          <w:sz w:val="24"/>
          <w:szCs w:val="24"/>
        </w:rPr>
        <w:t>must be submitted</w:t>
      </w:r>
      <w:proofErr w:type="gramEnd"/>
      <w:r>
        <w:rPr>
          <w:rFonts w:ascii="GHEA Grapalat" w:hAnsi="GHEA Grapalat"/>
          <w:i w:val="0"/>
          <w:spacing w:val="1"/>
          <w:sz w:val="24"/>
          <w:szCs w:val="24"/>
        </w:rPr>
        <w:t xml:space="preserve"> to the contracting authority for receiving </w:t>
      </w:r>
      <w:r>
        <w:rPr>
          <w:rFonts w:ascii="GHEA Grapalat" w:hAnsi="GHEA Grapalat"/>
          <w:i w:val="0"/>
          <w:spacing w:val="1"/>
          <w:sz w:val="24"/>
          <w:szCs w:val="24"/>
        </w:rPr>
        <w:lastRenderedPageBreak/>
        <w:t>the hard copy of the invitation.</w:t>
      </w:r>
      <w:r>
        <w:rPr>
          <w:rFonts w:ascii="GHEA Grapalat" w:hAnsi="GHEA Grapalat"/>
          <w:spacing w:val="1"/>
          <w:sz w:val="24"/>
          <w:szCs w:val="24"/>
        </w:rPr>
        <w:t xml:space="preserve"> </w:t>
      </w:r>
      <w:r>
        <w:rPr>
          <w:rFonts w:ascii="GHEA Grapalat" w:hAnsi="GHEA Grapalat"/>
          <w:i w:val="0"/>
          <w:spacing w:val="1"/>
          <w:sz w:val="24"/>
          <w:szCs w:val="24"/>
        </w:rPr>
        <w:t xml:space="preserve">The contracting authority shall ensure the free of charge provision of the hard copy of the </w:t>
      </w:r>
      <w:proofErr w:type="gramStart"/>
      <w:r>
        <w:rPr>
          <w:rFonts w:ascii="GHEA Grapalat" w:hAnsi="GHEA Grapalat"/>
          <w:i w:val="0"/>
          <w:spacing w:val="1"/>
          <w:sz w:val="24"/>
          <w:szCs w:val="24"/>
        </w:rPr>
        <w:t>invitation  on</w:t>
      </w:r>
      <w:proofErr w:type="gramEnd"/>
      <w:r>
        <w:rPr>
          <w:rFonts w:ascii="GHEA Grapalat" w:hAnsi="GHEA Grapalat"/>
          <w:i w:val="0"/>
          <w:spacing w:val="1"/>
          <w:sz w:val="24"/>
          <w:szCs w:val="24"/>
        </w:rPr>
        <w:t xml:space="preserve"> the first working day following the receipt of such request.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Pr>
          <w:rFonts w:ascii="GHEA Grapalat" w:hAnsi="GHEA Grapalat"/>
          <w:i w:val="0"/>
          <w:sz w:val="24"/>
          <w:szCs w:val="24"/>
        </w:rPr>
        <w:t xml:space="preserve">working day following the date of receipt of the application.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Failure to receive the invitation shall not limit the bidder's right to participate in this procedure.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The bids for the price quotation </w:t>
      </w:r>
      <w:proofErr w:type="gramStart"/>
      <w:r>
        <w:rPr>
          <w:rFonts w:ascii="GHEA Grapalat" w:hAnsi="GHEA Grapalat"/>
          <w:i w:val="0"/>
          <w:sz w:val="24"/>
          <w:szCs w:val="24"/>
        </w:rPr>
        <w:t>must be submitted</w:t>
      </w:r>
      <w:proofErr w:type="gramEnd"/>
      <w:r>
        <w:rPr>
          <w:rFonts w:ascii="GHEA Grapalat" w:hAnsi="GHEA Grapalat"/>
          <w:i w:val="0"/>
          <w:sz w:val="24"/>
          <w:szCs w:val="24"/>
        </w:rPr>
        <w:t xml:space="preserve"> electronically, through Armeps (</w:t>
      </w:r>
      <w:hyperlink r:id="rId11" w:history="1">
        <w:r>
          <w:rPr>
            <w:rStyle w:val="a9"/>
            <w:rFonts w:ascii="GHEA Grapalat" w:hAnsi="GHEA Grapalat"/>
            <w:i w:val="0"/>
            <w:sz w:val="24"/>
            <w:szCs w:val="24"/>
          </w:rPr>
          <w:t>www.armeps.am</w:t>
        </w:r>
      </w:hyperlink>
      <w:r>
        <w:rPr>
          <w:rFonts w:ascii="GHEA Grapalat" w:hAnsi="GHEA Grapalat"/>
          <w:i w:val="0"/>
          <w:sz w:val="24"/>
          <w:szCs w:val="24"/>
        </w:rPr>
        <w:t xml:space="preserve">) system of electronic procurement, by </w:t>
      </w:r>
      <w:r>
        <w:rPr>
          <w:rFonts w:ascii="GHEA Grapalat" w:hAnsi="GHEA Grapalat"/>
          <w:i w:val="0"/>
          <w:sz w:val="24"/>
          <w:szCs w:val="24"/>
          <w:lang w:val="hy-AM"/>
        </w:rPr>
        <w:t>1</w:t>
      </w:r>
      <w:r w:rsidR="001764BE">
        <w:rPr>
          <w:rFonts w:ascii="GHEA Grapalat" w:hAnsi="GHEA Grapalat"/>
          <w:i w:val="0"/>
          <w:sz w:val="24"/>
          <w:szCs w:val="24"/>
          <w:lang w:val="en-US"/>
        </w:rPr>
        <w:t>2</w:t>
      </w:r>
      <w:r>
        <w:rPr>
          <w:rFonts w:ascii="GHEA Grapalat" w:hAnsi="GHEA Grapalat"/>
          <w:i w:val="0"/>
          <w:sz w:val="24"/>
          <w:szCs w:val="24"/>
          <w:lang w:val="hy-AM"/>
        </w:rPr>
        <w:t>:00</w:t>
      </w:r>
      <w:r>
        <w:rPr>
          <w:rFonts w:ascii="GHEA Grapalat" w:hAnsi="GHEA Grapalat"/>
          <w:i w:val="0"/>
          <w:sz w:val="24"/>
          <w:szCs w:val="24"/>
        </w:rPr>
        <w:t xml:space="preserve"> o'clock of the </w:t>
      </w:r>
      <w:r>
        <w:rPr>
          <w:rFonts w:ascii="GHEA Grapalat" w:hAnsi="GHEA Grapalat"/>
          <w:i w:val="0"/>
          <w:spacing w:val="1"/>
          <w:sz w:val="24"/>
          <w:szCs w:val="24"/>
          <w:lang w:val="hy-AM"/>
        </w:rPr>
        <w:t>7</w:t>
      </w:r>
      <w:r>
        <w:rPr>
          <w:rFonts w:ascii="GHEA Grapalat" w:hAnsi="GHEA Grapalat"/>
          <w:i w:val="0"/>
          <w:spacing w:val="1"/>
          <w:sz w:val="24"/>
          <w:szCs w:val="24"/>
          <w:vertAlign w:val="superscript"/>
          <w:lang w:val="hy-AM"/>
        </w:rPr>
        <w:t>th</w:t>
      </w:r>
      <w:r>
        <w:rPr>
          <w:rFonts w:ascii="GHEA Grapalat" w:hAnsi="GHEA Grapalat"/>
          <w:i w:val="0"/>
          <w:sz w:val="24"/>
          <w:szCs w:val="24"/>
        </w:rPr>
        <w:t xml:space="preserve"> day from the date of publication of this notice. The bids </w:t>
      </w:r>
      <w:proofErr w:type="gramStart"/>
      <w:r>
        <w:rPr>
          <w:rFonts w:ascii="GHEA Grapalat" w:hAnsi="GHEA Grapalat"/>
          <w:i w:val="0"/>
          <w:sz w:val="24"/>
          <w:szCs w:val="24"/>
        </w:rPr>
        <w:t>may, in addition to Armenian, also be submitted</w:t>
      </w:r>
      <w:proofErr w:type="gramEnd"/>
      <w:r>
        <w:rPr>
          <w:rFonts w:ascii="GHEA Grapalat" w:hAnsi="GHEA Grapalat"/>
          <w:i w:val="0"/>
          <w:sz w:val="24"/>
          <w:szCs w:val="24"/>
        </w:rPr>
        <w:t xml:space="preserve"> in English or Russian.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The bid opening will take place electronically, through Armeps system of electronic procurement, at </w:t>
      </w:r>
      <w:r>
        <w:rPr>
          <w:rFonts w:ascii="GHEA Grapalat" w:hAnsi="GHEA Grapalat"/>
          <w:i w:val="0"/>
          <w:sz w:val="24"/>
          <w:szCs w:val="24"/>
          <w:lang w:val="hy-AM"/>
        </w:rPr>
        <w:t>1</w:t>
      </w:r>
      <w:r w:rsidR="001764BE">
        <w:rPr>
          <w:rFonts w:ascii="GHEA Grapalat" w:hAnsi="GHEA Grapalat"/>
          <w:i w:val="0"/>
          <w:sz w:val="24"/>
          <w:szCs w:val="24"/>
          <w:lang w:val="en-US"/>
        </w:rPr>
        <w:t>2</w:t>
      </w:r>
      <w:r>
        <w:rPr>
          <w:rFonts w:ascii="GHEA Grapalat" w:hAnsi="GHEA Grapalat"/>
          <w:i w:val="0"/>
          <w:sz w:val="24"/>
          <w:szCs w:val="24"/>
          <w:lang w:val="hy-AM"/>
        </w:rPr>
        <w:t xml:space="preserve">:00 </w:t>
      </w:r>
      <w:r>
        <w:rPr>
          <w:rFonts w:ascii="GHEA Grapalat" w:hAnsi="GHEA Grapalat"/>
          <w:i w:val="0"/>
          <w:sz w:val="24"/>
          <w:szCs w:val="24"/>
        </w:rPr>
        <w:t xml:space="preserve">o'clock on the </w:t>
      </w:r>
      <w:r>
        <w:rPr>
          <w:rFonts w:ascii="GHEA Grapalat" w:hAnsi="GHEA Grapalat"/>
          <w:i w:val="0"/>
          <w:spacing w:val="1"/>
          <w:sz w:val="24"/>
          <w:szCs w:val="24"/>
          <w:lang w:val="hy-AM"/>
        </w:rPr>
        <w:t>7</w:t>
      </w:r>
      <w:r>
        <w:rPr>
          <w:rFonts w:ascii="GHEA Grapalat" w:hAnsi="GHEA Grapalat"/>
          <w:i w:val="0"/>
          <w:spacing w:val="1"/>
          <w:sz w:val="24"/>
          <w:szCs w:val="24"/>
          <w:vertAlign w:val="superscript"/>
          <w:lang w:val="hy-AM"/>
        </w:rPr>
        <w:t>th</w:t>
      </w:r>
      <w:r>
        <w:rPr>
          <w:rFonts w:ascii="GHEA Grapalat" w:hAnsi="GHEA Grapalat"/>
          <w:i w:val="0"/>
          <w:sz w:val="24"/>
          <w:szCs w:val="24"/>
        </w:rPr>
        <w:t xml:space="preserve"> day from the date of publication of this notice. </w:t>
      </w:r>
    </w:p>
    <w:p w:rsidR="005432B3" w:rsidRDefault="005432B3" w:rsidP="005432B3">
      <w:pPr>
        <w:pStyle w:val="a3"/>
        <w:spacing w:after="160"/>
        <w:ind w:firstLine="0"/>
        <w:rPr>
          <w:rFonts w:ascii="GHEA Grapalat" w:hAnsi="GHEA Grapalat"/>
          <w:i w:val="0"/>
          <w:sz w:val="24"/>
          <w:szCs w:val="24"/>
        </w:rPr>
      </w:pPr>
      <w:r>
        <w:rPr>
          <w:rFonts w:ascii="GHEA Grapalat" w:hAnsi="GHEA Grapalat"/>
          <w:i w:val="0"/>
          <w:sz w:val="24"/>
          <w:szCs w:val="24"/>
        </w:rPr>
        <w:t xml:space="preserve">The appeals concerning this procedure must by filed to the Procurement Appeals Board, to the following address: Melik-Adamyan St. </w:t>
      </w:r>
      <w:proofErr w:type="gramStart"/>
      <w:r>
        <w:rPr>
          <w:rFonts w:ascii="GHEA Grapalat" w:hAnsi="GHEA Grapalat"/>
          <w:i w:val="0"/>
          <w:sz w:val="24"/>
          <w:szCs w:val="24"/>
        </w:rPr>
        <w:t>1.,</w:t>
      </w:r>
      <w:proofErr w:type="gramEnd"/>
      <w:r>
        <w:rPr>
          <w:rFonts w:ascii="GHEA Grapalat" w:hAnsi="GHEA Grapalat"/>
          <w:i w:val="0"/>
          <w:sz w:val="24"/>
          <w:szCs w:val="24"/>
        </w:rPr>
        <w:t xml:space="preserve"> Yerevan. The appealing </w:t>
      </w:r>
      <w:proofErr w:type="gramStart"/>
      <w:r>
        <w:rPr>
          <w:rFonts w:ascii="GHEA Grapalat" w:hAnsi="GHEA Grapalat"/>
          <w:i w:val="0"/>
          <w:sz w:val="24"/>
          <w:szCs w:val="24"/>
        </w:rPr>
        <w:t>shall be carried out</w:t>
      </w:r>
      <w:proofErr w:type="gramEnd"/>
      <w:r>
        <w:rPr>
          <w:rFonts w:ascii="GHEA Grapalat" w:hAnsi="GHEA Grapalat"/>
          <w:i w:val="0"/>
          <w:sz w:val="24"/>
          <w:szCs w:val="24"/>
        </w:rPr>
        <w:t xml:space="preserve"> as prescribed by the invitation for this price quotation. For filing the</w:t>
      </w:r>
      <w:r>
        <w:rPr>
          <w:rFonts w:ascii="Courier New" w:hAnsi="Courier New" w:cs="Courier New"/>
          <w:i w:val="0"/>
          <w:sz w:val="24"/>
          <w:szCs w:val="24"/>
        </w:rPr>
        <w:t> </w:t>
      </w:r>
      <w:r>
        <w:rPr>
          <w:rFonts w:ascii="GHEA Grapalat" w:hAnsi="GHEA Grapalat"/>
          <w:i w:val="0"/>
          <w:sz w:val="24"/>
          <w:szCs w:val="24"/>
        </w:rPr>
        <w:t xml:space="preserve">appeal, a fee shall be required </w:t>
      </w:r>
      <w:proofErr w:type="gramStart"/>
      <w:r>
        <w:rPr>
          <w:rFonts w:ascii="GHEA Grapalat" w:hAnsi="GHEA Grapalat"/>
          <w:i w:val="0"/>
          <w:sz w:val="24"/>
          <w:szCs w:val="24"/>
        </w:rPr>
        <w:t>in the amount of</w:t>
      </w:r>
      <w:proofErr w:type="gramEnd"/>
      <w:r>
        <w:rPr>
          <w:rFonts w:ascii="GHEA Grapalat" w:hAnsi="GHEA Grapalat"/>
          <w:i w:val="0"/>
          <w:sz w:val="24"/>
          <w:szCs w:val="24"/>
        </w:rPr>
        <w:t xml:space="preserve"> AMD 30 000 (thirty thousand), which must be transferred to the treasury account 900008000482 opened in the name of the Ministry of Finance of the Republic of Armenia.</w:t>
      </w:r>
    </w:p>
    <w:p w:rsidR="005432B3" w:rsidRDefault="005432B3" w:rsidP="005432B3">
      <w:pPr>
        <w:pStyle w:val="a3"/>
        <w:ind w:firstLine="0"/>
        <w:rPr>
          <w:rFonts w:ascii="GHEA Grapalat" w:hAnsi="GHEA Grapalat"/>
          <w:i w:val="0"/>
          <w:sz w:val="24"/>
          <w:szCs w:val="24"/>
        </w:rPr>
      </w:pPr>
      <w:r>
        <w:rPr>
          <w:rFonts w:ascii="GHEA Grapalat" w:hAnsi="GHEA Grapalat"/>
          <w:i w:val="0"/>
          <w:sz w:val="24"/>
          <w:szCs w:val="24"/>
        </w:rPr>
        <w:t xml:space="preserve">For receiving additional information concerning this notice, you may apply to </w:t>
      </w:r>
      <w:r>
        <w:rPr>
          <w:rFonts w:ascii="GHEA Grapalat" w:hAnsi="GHEA Grapalat"/>
          <w:i w:val="0"/>
          <w:sz w:val="24"/>
          <w:szCs w:val="24"/>
          <w:lang w:val="en-US"/>
        </w:rPr>
        <w:t xml:space="preserve">Arpine Avetisyan </w:t>
      </w:r>
      <w:r>
        <w:rPr>
          <w:rFonts w:ascii="GHEA Grapalat" w:hAnsi="GHEA Grapalat"/>
          <w:i w:val="0"/>
          <w:sz w:val="24"/>
          <w:szCs w:val="24"/>
        </w:rPr>
        <w:t>Secretary of the Evaluation Commission</w:t>
      </w:r>
    </w:p>
    <w:p w:rsidR="005432B3" w:rsidRDefault="005432B3" w:rsidP="005432B3">
      <w:pPr>
        <w:pStyle w:val="a3"/>
        <w:spacing w:after="160"/>
        <w:ind w:firstLine="0"/>
        <w:rPr>
          <w:rFonts w:ascii="GHEA Grapalat" w:hAnsi="GHEA Grapalat"/>
          <w:i w:val="0"/>
          <w:sz w:val="24"/>
          <w:szCs w:val="24"/>
          <w:u w:val="single"/>
          <w:lang w:val="hy-AM"/>
        </w:rPr>
      </w:pPr>
      <w:r>
        <w:rPr>
          <w:rFonts w:ascii="GHEA Grapalat" w:hAnsi="GHEA Grapalat"/>
          <w:i w:val="0"/>
          <w:sz w:val="24"/>
          <w:szCs w:val="24"/>
        </w:rPr>
        <w:t xml:space="preserve">Telephone </w:t>
      </w:r>
      <w:r>
        <w:rPr>
          <w:rFonts w:ascii="GHEA Grapalat" w:hAnsi="GHEA Grapalat"/>
          <w:i w:val="0"/>
          <w:sz w:val="24"/>
          <w:szCs w:val="24"/>
          <w:lang w:val="hy-AM"/>
        </w:rPr>
        <w:t>0223-6-04-02</w:t>
      </w:r>
    </w:p>
    <w:p w:rsidR="005432B3" w:rsidRDefault="005432B3" w:rsidP="005432B3">
      <w:pPr>
        <w:pStyle w:val="a3"/>
        <w:spacing w:after="160"/>
        <w:ind w:firstLine="0"/>
        <w:rPr>
          <w:rFonts w:ascii="GHEA Grapalat" w:hAnsi="GHEA Grapalat"/>
          <w:i w:val="0"/>
          <w:sz w:val="24"/>
          <w:szCs w:val="24"/>
          <w:u w:val="single"/>
        </w:rPr>
      </w:pPr>
      <w:r>
        <w:rPr>
          <w:rFonts w:ascii="GHEA Grapalat" w:hAnsi="GHEA Grapalat"/>
          <w:i w:val="0"/>
          <w:sz w:val="24"/>
          <w:szCs w:val="24"/>
        </w:rPr>
        <w:t>E-mail:</w:t>
      </w:r>
      <w:r>
        <w:rPr>
          <w:rFonts w:ascii="GHEA Grapalat" w:hAnsi="GHEA Grapalat"/>
          <w:i w:val="0"/>
          <w:u w:val="single"/>
          <w:lang w:val="hy-AM"/>
        </w:rPr>
        <w:t xml:space="preserve"> </w:t>
      </w:r>
      <w:hyperlink r:id="rId12" w:history="1">
        <w:r>
          <w:rPr>
            <w:rStyle w:val="a9"/>
            <w:rFonts w:ascii="GHEA Grapalat" w:hAnsi="GHEA Grapalat"/>
            <w:i w:val="0"/>
            <w:lang w:val="hy-AM"/>
          </w:rPr>
          <w:t>tsaghkadzor</w:t>
        </w:r>
        <w:r>
          <w:rPr>
            <w:rStyle w:val="a9"/>
            <w:rFonts w:ascii="GHEA Grapalat" w:hAnsi="GHEA Grapalat"/>
            <w:i w:val="0"/>
          </w:rPr>
          <w:t>.tender@mail.ru</w:t>
        </w:r>
      </w:hyperlink>
      <w:r>
        <w:rPr>
          <w:rFonts w:ascii="GHEA Grapalat" w:hAnsi="GHEA Grapalat"/>
          <w:i w:val="0"/>
          <w:u w:val="single"/>
          <w:lang w:val="hy-AM"/>
        </w:rPr>
        <w:tab/>
      </w:r>
    </w:p>
    <w:p w:rsidR="005432B3" w:rsidRPr="00A6253D" w:rsidRDefault="005432B3" w:rsidP="005432B3">
      <w:pPr>
        <w:pStyle w:val="a3"/>
        <w:ind w:firstLine="0"/>
        <w:jc w:val="left"/>
        <w:rPr>
          <w:rFonts w:ascii="GHEA Grapalat" w:hAnsi="GHEA Grapalat"/>
          <w:i w:val="0"/>
          <w:sz w:val="24"/>
          <w:szCs w:val="24"/>
          <w:lang w:val="en-US"/>
        </w:rPr>
      </w:pPr>
      <w:r>
        <w:rPr>
          <w:rFonts w:ascii="GHEA Grapalat" w:hAnsi="GHEA Grapalat"/>
          <w:i w:val="0"/>
          <w:sz w:val="24"/>
          <w:szCs w:val="24"/>
        </w:rPr>
        <w:t xml:space="preserve">Contracting authority </w:t>
      </w:r>
      <w:r>
        <w:rPr>
          <w:rFonts w:ascii="GHEA Grapalat" w:hAnsi="GHEA Grapalat"/>
          <w:i w:val="0"/>
          <w:sz w:val="24"/>
          <w:szCs w:val="24"/>
          <w:lang w:val="hy-AM"/>
        </w:rPr>
        <w:t>Tsaghkadzor</w:t>
      </w:r>
      <w:r w:rsidRPr="00A6253D">
        <w:rPr>
          <w:rFonts w:ascii="GHEA Grapalat" w:hAnsi="GHEA Grapalat"/>
          <w:i w:val="0"/>
          <w:sz w:val="24"/>
          <w:szCs w:val="24"/>
          <w:lang w:val="en-US"/>
        </w:rPr>
        <w:t xml:space="preserve"> Municipality</w:t>
      </w:r>
    </w:p>
    <w:p w:rsidR="005432B3" w:rsidRDefault="005432B3" w:rsidP="005432B3"/>
    <w:p w:rsidR="00826193" w:rsidRPr="005432B3" w:rsidRDefault="00826193" w:rsidP="00EF3662">
      <w:pPr>
        <w:pStyle w:val="aa"/>
        <w:ind w:right="-7" w:firstLine="567"/>
        <w:jc w:val="right"/>
        <w:rPr>
          <w:rFonts w:ascii="GHEA Grapalat" w:hAnsi="GHEA Grapalat" w:cs="Sylfaen"/>
          <w:i/>
          <w:sz w:val="22"/>
        </w:rPr>
      </w:pPr>
    </w:p>
    <w:p w:rsidR="00341A74" w:rsidRPr="00F566BF" w:rsidRDefault="00341A74" w:rsidP="00EF3662">
      <w:pPr>
        <w:pStyle w:val="aa"/>
        <w:ind w:right="-7" w:firstLine="567"/>
        <w:jc w:val="right"/>
        <w:rPr>
          <w:rFonts w:ascii="GHEA Grapalat" w:hAnsi="GHEA Grapalat" w:cs="Sylfaen"/>
          <w:i/>
          <w:sz w:val="22"/>
          <w:lang w:val="af-ZA"/>
        </w:rPr>
      </w:pPr>
    </w:p>
    <w:p w:rsidR="00055CC2" w:rsidRPr="00F566BF" w:rsidRDefault="00055CC2" w:rsidP="00EF3662">
      <w:pPr>
        <w:pStyle w:val="aa"/>
        <w:spacing w:after="0"/>
        <w:ind w:firstLine="567"/>
        <w:jc w:val="right"/>
        <w:rPr>
          <w:rFonts w:ascii="GHEA Grapalat" w:hAnsi="GHEA Grapalat" w:cs="Sylfaen"/>
          <w:i/>
          <w:sz w:val="20"/>
          <w:szCs w:val="20"/>
          <w:lang w:val="af-ZA"/>
        </w:rPr>
      </w:pPr>
    </w:p>
    <w:p w:rsidR="00096865" w:rsidRPr="00F566BF" w:rsidRDefault="00096865" w:rsidP="00EF3662">
      <w:pPr>
        <w:pStyle w:val="aa"/>
        <w:spacing w:after="0"/>
        <w:ind w:firstLine="567"/>
        <w:jc w:val="right"/>
        <w:rPr>
          <w:rFonts w:ascii="GHEA Grapalat" w:hAnsi="GHEA Grapalat"/>
          <w:i/>
          <w:sz w:val="20"/>
          <w:szCs w:val="20"/>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764BE" w:rsidRPr="00417B96" w:rsidRDefault="001764BE" w:rsidP="001764BE">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rsidR="001764BE" w:rsidRPr="00417B96" w:rsidRDefault="001764BE" w:rsidP="001764BE">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ԾՔ-ԳՀԽԾՁԲ-22/</w:t>
      </w:r>
      <w:r w:rsidR="00AD5ACA">
        <w:rPr>
          <w:rFonts w:ascii="GHEA Grapalat" w:hAnsi="GHEA Grapalat" w:cs="Sylfaen"/>
          <w:i/>
          <w:sz w:val="20"/>
          <w:szCs w:val="20"/>
          <w:u w:val="single"/>
          <w:lang w:val="af-ZA"/>
        </w:rPr>
        <w:t>15</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r w:rsidRPr="00417B96">
        <w:rPr>
          <w:rFonts w:ascii="GHEA Grapalat" w:hAnsi="GHEA Grapalat" w:cs="Times Armenian"/>
          <w:i/>
          <w:sz w:val="20"/>
          <w:szCs w:val="20"/>
          <w:lang w:val="af-ZA"/>
        </w:rPr>
        <w:t xml:space="preserve"> </w:t>
      </w:r>
    </w:p>
    <w:p w:rsidR="001764BE" w:rsidRPr="00417B96" w:rsidRDefault="001764BE" w:rsidP="001764BE">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D66255">
        <w:rPr>
          <w:rFonts w:ascii="GHEA Grapalat" w:hAnsi="GHEA Grapalat" w:cs="Sylfaen"/>
          <w:i/>
          <w:sz w:val="20"/>
          <w:szCs w:val="20"/>
          <w:lang w:val="af-ZA"/>
        </w:rPr>
        <w:t xml:space="preserve"> </w:t>
      </w:r>
      <w:r>
        <w:rPr>
          <w:rFonts w:ascii="GHEA Grapalat" w:hAnsi="GHEA Grapalat" w:cs="Sylfaen"/>
          <w:i/>
          <w:sz w:val="20"/>
          <w:szCs w:val="20"/>
        </w:rPr>
        <w:t>հարցման</w:t>
      </w:r>
      <w:r w:rsidRPr="00417B96">
        <w:rPr>
          <w:rFonts w:ascii="GHEA Grapalat" w:hAnsi="GHEA Grapalat" w:cs="Times Armenian"/>
          <w:i/>
          <w:sz w:val="20"/>
          <w:szCs w:val="20"/>
          <w:lang w:val="af-ZA"/>
        </w:rPr>
        <w:t xml:space="preserve"> գնահատող </w:t>
      </w:r>
      <w:r w:rsidRPr="00417B96">
        <w:rPr>
          <w:rFonts w:ascii="GHEA Grapalat" w:hAnsi="GHEA Grapalat" w:cs="Sylfaen"/>
          <w:i/>
          <w:sz w:val="20"/>
          <w:szCs w:val="20"/>
        </w:rPr>
        <w:t>հանձնաժողովի</w:t>
      </w:r>
    </w:p>
    <w:p w:rsidR="001764BE" w:rsidRPr="005E1F72" w:rsidRDefault="001764BE" w:rsidP="001764BE">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A82EEB">
        <w:rPr>
          <w:rFonts w:ascii="GHEA Grapalat" w:hAnsi="GHEA Grapalat" w:cs="Times Armenian"/>
          <w:i/>
          <w:sz w:val="20"/>
          <w:szCs w:val="20"/>
          <w:u w:val="single"/>
          <w:lang w:val="af-ZA"/>
        </w:rPr>
        <w:t xml:space="preserve">Մայիսի </w:t>
      </w:r>
      <w:r w:rsidR="00AD5ACA">
        <w:rPr>
          <w:rFonts w:ascii="GHEA Grapalat" w:hAnsi="GHEA Grapalat" w:cs="Times Armenian"/>
          <w:i/>
          <w:sz w:val="20"/>
          <w:szCs w:val="20"/>
          <w:u w:val="single"/>
          <w:lang w:val="af-ZA"/>
        </w:rPr>
        <w:t>27</w:t>
      </w:r>
      <w:r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Pr="00417B96">
        <w:rPr>
          <w:rFonts w:ascii="GHEA Grapalat" w:hAnsi="GHEA Grapalat" w:cs="Times Armenian"/>
          <w:i/>
          <w:sz w:val="20"/>
          <w:szCs w:val="20"/>
          <w:lang w:val="af-ZA"/>
        </w:rPr>
        <w:t xml:space="preserve">N </w:t>
      </w:r>
      <w:r w:rsidRPr="00417B96">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 xml:space="preserve">1 </w:t>
      </w:r>
      <w:r w:rsidRPr="00417B96">
        <w:rPr>
          <w:rFonts w:ascii="GHEA Grapalat" w:hAnsi="GHEA Grapalat" w:cs="Times Armenian"/>
          <w:i/>
          <w:sz w:val="20"/>
          <w:szCs w:val="20"/>
          <w:u w:val="single"/>
          <w:lang w:val="af-ZA"/>
        </w:rPr>
        <w:t xml:space="preserve"> </w:t>
      </w:r>
      <w:r w:rsidRPr="00417B96">
        <w:rPr>
          <w:rFonts w:ascii="GHEA Grapalat" w:hAnsi="GHEA Grapalat" w:cs="Sylfaen"/>
          <w:i/>
          <w:sz w:val="20"/>
          <w:szCs w:val="20"/>
        </w:rPr>
        <w:t>որոշմամբ</w:t>
      </w:r>
    </w:p>
    <w:p w:rsidR="001764BE" w:rsidRPr="005E1F72" w:rsidRDefault="001764BE" w:rsidP="001764BE">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r w:rsidR="001764BE" w:rsidRPr="001764BE">
        <w:rPr>
          <w:rFonts w:ascii="GHEA Grapalat" w:hAnsi="GHEA Grapalat" w:cs="Times Armenian"/>
          <w:i/>
        </w:rPr>
        <w:t>Ծաղկաձորի</w:t>
      </w:r>
      <w:r w:rsidR="001764BE" w:rsidRPr="001764BE">
        <w:rPr>
          <w:rFonts w:ascii="GHEA Grapalat" w:hAnsi="GHEA Grapalat" w:cs="Times Armenian"/>
          <w:i/>
          <w:lang w:val="af-ZA"/>
        </w:rPr>
        <w:t xml:space="preserve"> </w:t>
      </w:r>
      <w:r w:rsidR="001764BE" w:rsidRPr="001764BE">
        <w:rPr>
          <w:rFonts w:ascii="GHEA Grapalat" w:hAnsi="GHEA Grapalat" w:cs="Times Armenian"/>
          <w:i/>
        </w:rPr>
        <w:t>համայնքապետարան</w:t>
      </w:r>
      <w:r w:rsidRPr="00F566BF">
        <w:rPr>
          <w:rFonts w:ascii="GHEA Grapalat" w:hAnsi="GHEA Grapalat" w:cs="Sylfaen"/>
          <w:i/>
          <w:lang w:val="af-ZA"/>
        </w:rPr>
        <w:t>»</w:t>
      </w:r>
    </w:p>
    <w:p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p>
    <w:p w:rsidR="00096865" w:rsidRPr="001764BE" w:rsidRDefault="001764BE" w:rsidP="00EF3662">
      <w:pPr>
        <w:pStyle w:val="aa"/>
        <w:ind w:right="-7"/>
        <w:jc w:val="center"/>
        <w:rPr>
          <w:rFonts w:ascii="GHEA Grapalat" w:hAnsi="GHEA Grapalat"/>
          <w:sz w:val="20"/>
          <w:szCs w:val="20"/>
          <w:lang w:val="af-ZA"/>
        </w:rPr>
      </w:pPr>
      <w:r w:rsidRPr="001764BE">
        <w:rPr>
          <w:rFonts w:ascii="GHEA Grapalat" w:hAnsi="GHEA Grapalat" w:cs="Sylfaen"/>
          <w:b/>
          <w:sz w:val="20"/>
          <w:szCs w:val="20"/>
          <w:lang w:val="af-ZA"/>
        </w:rPr>
        <w:t>«</w:t>
      </w:r>
      <w:r w:rsidRPr="001764BE">
        <w:rPr>
          <w:rFonts w:ascii="GHEA Grapalat" w:hAnsi="GHEA Grapalat" w:cs="Sylfaen"/>
          <w:b/>
          <w:sz w:val="20"/>
          <w:szCs w:val="20"/>
        </w:rPr>
        <w:t>ԾԱՂԿԱՁՈՐԻ</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ՀԱՄԱՅՆՔԱՊԵՏԱՐԱՆ</w:t>
      </w:r>
      <w:r w:rsidRPr="001764BE">
        <w:rPr>
          <w:rFonts w:ascii="GHEA Grapalat" w:hAnsi="GHEA Grapalat" w:cs="Sylfaen"/>
          <w:b/>
          <w:sz w:val="20"/>
          <w:szCs w:val="20"/>
          <w:lang w:val="af-ZA"/>
        </w:rPr>
        <w:t>»-</w:t>
      </w:r>
      <w:r w:rsidRPr="001764BE">
        <w:rPr>
          <w:rFonts w:ascii="GHEA Grapalat" w:hAnsi="GHEA Grapalat" w:cs="Sylfaen"/>
          <w:b/>
          <w:sz w:val="20"/>
          <w:szCs w:val="20"/>
        </w:rPr>
        <w:t>Ի</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ԿԱՐԻՔՆԵՐԻ</w:t>
      </w:r>
      <w:r w:rsidRPr="001764BE">
        <w:rPr>
          <w:rFonts w:ascii="GHEA Grapalat" w:hAnsi="GHEA Grapalat" w:cs="Times Armenian"/>
          <w:b/>
          <w:sz w:val="20"/>
          <w:szCs w:val="20"/>
          <w:lang w:val="af-ZA"/>
        </w:rPr>
        <w:t xml:space="preserve"> </w:t>
      </w:r>
      <w:r w:rsidRPr="001764BE">
        <w:rPr>
          <w:rFonts w:ascii="GHEA Grapalat" w:hAnsi="GHEA Grapalat" w:cs="Sylfaen"/>
          <w:b/>
          <w:sz w:val="20"/>
          <w:szCs w:val="20"/>
        </w:rPr>
        <w:t>ՀԱՄԱՐ</w:t>
      </w:r>
      <w:r w:rsidRPr="001764BE">
        <w:rPr>
          <w:rFonts w:ascii="GHEA Grapalat" w:hAnsi="GHEA Grapalat" w:cs="Times Armenian"/>
          <w:b/>
          <w:sz w:val="20"/>
          <w:szCs w:val="20"/>
          <w:lang w:val="af-ZA"/>
        </w:rPr>
        <w:t xml:space="preserve">` </w:t>
      </w:r>
      <w:r w:rsidRPr="001764BE">
        <w:rPr>
          <w:rFonts w:ascii="GHEA Grapalat" w:hAnsi="GHEA Grapalat" w:cs="Sylfaen"/>
          <w:b/>
          <w:sz w:val="20"/>
          <w:szCs w:val="20"/>
          <w:lang w:val="af-ZA"/>
        </w:rPr>
        <w:t>«</w:t>
      </w:r>
      <w:r w:rsidR="000F2DE5">
        <w:rPr>
          <w:rFonts w:ascii="GHEA Grapalat" w:hAnsi="GHEA Grapalat" w:cs="Sylfaen"/>
          <w:b/>
          <w:sz w:val="20"/>
          <w:szCs w:val="20"/>
        </w:rPr>
        <w:t>ԾԱՂԿԱՁՈՐ</w:t>
      </w:r>
      <w:r w:rsidR="000F2DE5" w:rsidRPr="000F2DE5">
        <w:rPr>
          <w:rFonts w:ascii="GHEA Grapalat" w:hAnsi="GHEA Grapalat" w:cs="Sylfaen"/>
          <w:b/>
          <w:sz w:val="20"/>
          <w:szCs w:val="20"/>
          <w:lang w:val="af-ZA"/>
        </w:rPr>
        <w:t xml:space="preserve"> </w:t>
      </w:r>
      <w:r w:rsidR="000F2DE5">
        <w:rPr>
          <w:rFonts w:ascii="GHEA Grapalat" w:hAnsi="GHEA Grapalat" w:cs="Sylfaen"/>
          <w:b/>
          <w:sz w:val="20"/>
          <w:szCs w:val="20"/>
        </w:rPr>
        <w:t>ՀԱՄԱՅՆՔԻ</w:t>
      </w:r>
      <w:r w:rsidR="000F2DE5" w:rsidRPr="000F2DE5">
        <w:rPr>
          <w:rFonts w:ascii="GHEA Grapalat" w:hAnsi="GHEA Grapalat" w:cs="Sylfaen"/>
          <w:b/>
          <w:sz w:val="20"/>
          <w:szCs w:val="20"/>
          <w:lang w:val="af-ZA"/>
        </w:rPr>
        <w:t xml:space="preserve"> </w:t>
      </w:r>
      <w:r w:rsidR="000F2DE5">
        <w:rPr>
          <w:rFonts w:ascii="GHEA Grapalat" w:hAnsi="GHEA Grapalat" w:cs="Sylfaen"/>
          <w:b/>
          <w:sz w:val="20"/>
          <w:szCs w:val="20"/>
        </w:rPr>
        <w:t>ՓՈՂՈՑՆԵՐԻ</w:t>
      </w:r>
      <w:r w:rsidR="000F2DE5" w:rsidRPr="000F2DE5">
        <w:rPr>
          <w:rFonts w:ascii="GHEA Grapalat" w:hAnsi="GHEA Grapalat" w:cs="Sylfaen"/>
          <w:b/>
          <w:sz w:val="20"/>
          <w:szCs w:val="20"/>
          <w:lang w:val="af-ZA"/>
        </w:rPr>
        <w:t xml:space="preserve"> </w:t>
      </w:r>
      <w:r w:rsidR="000F2DE5">
        <w:rPr>
          <w:rFonts w:ascii="GHEA Grapalat" w:hAnsi="GHEA Grapalat" w:cs="Sylfaen"/>
          <w:b/>
          <w:sz w:val="20"/>
          <w:szCs w:val="20"/>
        </w:rPr>
        <w:t>ՓՈՍԱՅԻՆ</w:t>
      </w:r>
      <w:r w:rsidR="000F2DE5" w:rsidRPr="000F2DE5">
        <w:rPr>
          <w:rFonts w:ascii="GHEA Grapalat" w:hAnsi="GHEA Grapalat" w:cs="Sylfaen"/>
          <w:b/>
          <w:sz w:val="20"/>
          <w:szCs w:val="20"/>
          <w:lang w:val="af-ZA"/>
        </w:rPr>
        <w:t xml:space="preserve"> </w:t>
      </w:r>
      <w:r w:rsidR="000F2DE5">
        <w:rPr>
          <w:rFonts w:ascii="GHEA Grapalat" w:hAnsi="GHEA Grapalat" w:cs="Sylfaen"/>
          <w:b/>
          <w:sz w:val="20"/>
          <w:szCs w:val="20"/>
        </w:rPr>
        <w:t>ՆՈՐՈԳՄԱՆ</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ԱՇԽԱՏԱՆՔՆԵՐԻ</w:t>
      </w:r>
      <w:r w:rsidRPr="001764BE">
        <w:rPr>
          <w:rFonts w:ascii="GHEA Grapalat" w:hAnsi="GHEA Grapalat" w:cs="Sylfaen"/>
          <w:b/>
          <w:sz w:val="20"/>
          <w:szCs w:val="20"/>
          <w:lang w:val="af-ZA"/>
        </w:rPr>
        <w:t xml:space="preserve"> ՈՐԱԿԻ ՏԵԽՆԻԿԱԿԱՆ ՀՍԿՈՂՈՒԹՅԱՆ ԽՈՐՀՐԴԱՏՎԱԿԱՆ ԾԱՌԱՅՈՒԹՅՈՒՆՆԵՐԻ» </w:t>
      </w:r>
      <w:r w:rsidR="002B32D6" w:rsidRPr="001764BE">
        <w:rPr>
          <w:rFonts w:ascii="GHEA Grapalat" w:hAnsi="GHEA Grapalat" w:cs="Sylfaen"/>
          <w:b/>
          <w:sz w:val="20"/>
          <w:szCs w:val="20"/>
        </w:rPr>
        <w:t>ՁԵՌՔԲԵՐՄԱՆ</w:t>
      </w:r>
      <w:r w:rsidR="002B32D6" w:rsidRPr="001764BE">
        <w:rPr>
          <w:rFonts w:ascii="GHEA Grapalat" w:hAnsi="GHEA Grapalat" w:cs="Times Armenian"/>
          <w:b/>
          <w:sz w:val="20"/>
          <w:szCs w:val="20"/>
          <w:lang w:val="af-ZA"/>
        </w:rPr>
        <w:t xml:space="preserve"> </w:t>
      </w:r>
      <w:r w:rsidR="002B32D6" w:rsidRPr="001764BE">
        <w:rPr>
          <w:rFonts w:ascii="GHEA Grapalat" w:hAnsi="GHEA Grapalat" w:cs="Sylfaen"/>
          <w:b/>
          <w:sz w:val="20"/>
          <w:szCs w:val="20"/>
        </w:rPr>
        <w:t>ՆՊԱՏԱԿՈՎ</w:t>
      </w:r>
      <w:r w:rsidR="002B32D6" w:rsidRPr="001764BE">
        <w:rPr>
          <w:rFonts w:ascii="GHEA Grapalat" w:hAnsi="GHEA Grapalat" w:cs="Sylfaen"/>
          <w:b/>
          <w:sz w:val="20"/>
          <w:szCs w:val="20"/>
          <w:lang w:val="af-ZA"/>
        </w:rPr>
        <w:t xml:space="preserve"> </w:t>
      </w:r>
      <w:r w:rsidR="002B32D6" w:rsidRPr="001764BE">
        <w:rPr>
          <w:rFonts w:ascii="GHEA Grapalat" w:hAnsi="GHEA Grapalat" w:cs="Times Armenian"/>
          <w:b/>
          <w:sz w:val="20"/>
          <w:szCs w:val="20"/>
          <w:lang w:val="af-ZA"/>
        </w:rPr>
        <w:t xml:space="preserve"> </w:t>
      </w:r>
      <w:r w:rsidR="002B32D6" w:rsidRPr="001764BE">
        <w:rPr>
          <w:rFonts w:ascii="GHEA Grapalat" w:hAnsi="GHEA Grapalat" w:cs="Sylfaen"/>
          <w:b/>
          <w:sz w:val="20"/>
          <w:szCs w:val="20"/>
        </w:rPr>
        <w:t>ՀԱՅՏԱՐԱՐՎԱԾ</w:t>
      </w:r>
      <w:r w:rsidR="002B32D6" w:rsidRPr="001764BE">
        <w:rPr>
          <w:rFonts w:ascii="GHEA Grapalat" w:hAnsi="GHEA Grapalat" w:cs="Times Armenian"/>
          <w:b/>
          <w:sz w:val="20"/>
          <w:szCs w:val="20"/>
          <w:lang w:val="af-ZA"/>
        </w:rPr>
        <w:t xml:space="preserve"> </w:t>
      </w:r>
      <w:r w:rsidRPr="001764BE">
        <w:rPr>
          <w:rFonts w:ascii="GHEA Grapalat" w:hAnsi="GHEA Grapalat" w:cs="Sylfaen"/>
          <w:b/>
          <w:sz w:val="20"/>
          <w:szCs w:val="20"/>
        </w:rPr>
        <w:t>ԳՆԱՆՇՄԱՆ</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ՀԱՐՑՄԱՆ</w:t>
      </w:r>
    </w:p>
    <w:p w:rsidR="00096865" w:rsidRPr="00F566BF" w:rsidRDefault="00096865" w:rsidP="00EF3662">
      <w:pPr>
        <w:pStyle w:val="aa"/>
        <w:ind w:right="-7"/>
        <w:jc w:val="center"/>
        <w:rPr>
          <w:rFonts w:ascii="GHEA Grapalat" w:hAnsi="GHEA Grapalat"/>
          <w:szCs w:val="22"/>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4"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5"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6"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7"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8"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9"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096865" w:rsidRPr="00F566BF" w:rsidRDefault="000F2DE5" w:rsidP="00EF3662">
      <w:pPr>
        <w:ind w:firstLine="567"/>
        <w:jc w:val="center"/>
        <w:rPr>
          <w:rFonts w:ascii="GHEA Grapalat" w:hAnsi="GHEA Grapalat"/>
          <w:i/>
          <w:sz w:val="20"/>
          <w:lang w:val="af-ZA"/>
        </w:rPr>
      </w:pPr>
      <w:r w:rsidRPr="001764BE">
        <w:rPr>
          <w:rFonts w:ascii="GHEA Grapalat" w:hAnsi="GHEA Grapalat" w:cs="Sylfaen"/>
          <w:b/>
          <w:sz w:val="20"/>
          <w:szCs w:val="20"/>
          <w:lang w:val="af-ZA"/>
        </w:rPr>
        <w:t>«</w:t>
      </w:r>
      <w:r w:rsidRPr="001764BE">
        <w:rPr>
          <w:rFonts w:ascii="GHEA Grapalat" w:hAnsi="GHEA Grapalat" w:cs="Sylfaen"/>
          <w:b/>
          <w:sz w:val="20"/>
          <w:szCs w:val="20"/>
        </w:rPr>
        <w:t>ԾԱՂԿԱՁՈՐԻ</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ՀԱՄԱՅՆՔԱՊԵՏԱՐԱՆ</w:t>
      </w:r>
      <w:r w:rsidRPr="001764BE">
        <w:rPr>
          <w:rFonts w:ascii="GHEA Grapalat" w:hAnsi="GHEA Grapalat" w:cs="Sylfaen"/>
          <w:b/>
          <w:sz w:val="20"/>
          <w:szCs w:val="20"/>
          <w:lang w:val="af-ZA"/>
        </w:rPr>
        <w:t>»-</w:t>
      </w:r>
      <w:r w:rsidRPr="001764BE">
        <w:rPr>
          <w:rFonts w:ascii="GHEA Grapalat" w:hAnsi="GHEA Grapalat" w:cs="Sylfaen"/>
          <w:b/>
          <w:sz w:val="20"/>
          <w:szCs w:val="20"/>
        </w:rPr>
        <w:t>Ի</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ԿԱՐԻՔՆԵՐԻ</w:t>
      </w:r>
      <w:r w:rsidRPr="001764BE">
        <w:rPr>
          <w:rFonts w:ascii="GHEA Grapalat" w:hAnsi="GHEA Grapalat" w:cs="Times Armenian"/>
          <w:b/>
          <w:sz w:val="20"/>
          <w:szCs w:val="20"/>
          <w:lang w:val="af-ZA"/>
        </w:rPr>
        <w:t xml:space="preserve"> </w:t>
      </w:r>
      <w:r w:rsidRPr="001764BE">
        <w:rPr>
          <w:rFonts w:ascii="GHEA Grapalat" w:hAnsi="GHEA Grapalat" w:cs="Sylfaen"/>
          <w:b/>
          <w:sz w:val="20"/>
          <w:szCs w:val="20"/>
        </w:rPr>
        <w:t>ՀԱՄԱՐ</w:t>
      </w:r>
      <w:r w:rsidRPr="001764BE">
        <w:rPr>
          <w:rFonts w:ascii="GHEA Grapalat" w:hAnsi="GHEA Grapalat" w:cs="Times Armenian"/>
          <w:b/>
          <w:sz w:val="20"/>
          <w:szCs w:val="20"/>
          <w:lang w:val="af-ZA"/>
        </w:rPr>
        <w:t xml:space="preserve">` </w:t>
      </w:r>
      <w:r w:rsidRPr="001764BE">
        <w:rPr>
          <w:rFonts w:ascii="GHEA Grapalat" w:hAnsi="GHEA Grapalat" w:cs="Sylfaen"/>
          <w:b/>
          <w:sz w:val="20"/>
          <w:szCs w:val="20"/>
          <w:lang w:val="af-ZA"/>
        </w:rPr>
        <w:t>«</w:t>
      </w:r>
      <w:r>
        <w:rPr>
          <w:rFonts w:ascii="GHEA Grapalat" w:hAnsi="GHEA Grapalat" w:cs="Sylfaen"/>
          <w:b/>
          <w:sz w:val="20"/>
          <w:szCs w:val="20"/>
        </w:rPr>
        <w:t>ԾԱՂԿԱՁՈՐ</w:t>
      </w:r>
      <w:r w:rsidRPr="000F2DE5">
        <w:rPr>
          <w:rFonts w:ascii="GHEA Grapalat" w:hAnsi="GHEA Grapalat" w:cs="Sylfaen"/>
          <w:b/>
          <w:sz w:val="20"/>
          <w:szCs w:val="20"/>
          <w:lang w:val="af-ZA"/>
        </w:rPr>
        <w:t xml:space="preserve"> </w:t>
      </w:r>
      <w:r>
        <w:rPr>
          <w:rFonts w:ascii="GHEA Grapalat" w:hAnsi="GHEA Grapalat" w:cs="Sylfaen"/>
          <w:b/>
          <w:sz w:val="20"/>
          <w:szCs w:val="20"/>
        </w:rPr>
        <w:t>ՀԱՄԱՅՆՔԻ</w:t>
      </w:r>
      <w:r w:rsidRPr="000F2DE5">
        <w:rPr>
          <w:rFonts w:ascii="GHEA Grapalat" w:hAnsi="GHEA Grapalat" w:cs="Sylfaen"/>
          <w:b/>
          <w:sz w:val="20"/>
          <w:szCs w:val="20"/>
          <w:lang w:val="af-ZA"/>
        </w:rPr>
        <w:t xml:space="preserve"> </w:t>
      </w:r>
      <w:r>
        <w:rPr>
          <w:rFonts w:ascii="GHEA Grapalat" w:hAnsi="GHEA Grapalat" w:cs="Sylfaen"/>
          <w:b/>
          <w:sz w:val="20"/>
          <w:szCs w:val="20"/>
        </w:rPr>
        <w:t>ՓՈՂՈՑՆԵՐԻ</w:t>
      </w:r>
      <w:r w:rsidRPr="000F2DE5">
        <w:rPr>
          <w:rFonts w:ascii="GHEA Grapalat" w:hAnsi="GHEA Grapalat" w:cs="Sylfaen"/>
          <w:b/>
          <w:sz w:val="20"/>
          <w:szCs w:val="20"/>
          <w:lang w:val="af-ZA"/>
        </w:rPr>
        <w:t xml:space="preserve"> </w:t>
      </w:r>
      <w:r>
        <w:rPr>
          <w:rFonts w:ascii="GHEA Grapalat" w:hAnsi="GHEA Grapalat" w:cs="Sylfaen"/>
          <w:b/>
          <w:sz w:val="20"/>
          <w:szCs w:val="20"/>
        </w:rPr>
        <w:t>ՓՈՍԱՅԻՆ</w:t>
      </w:r>
      <w:r w:rsidRPr="000F2DE5">
        <w:rPr>
          <w:rFonts w:ascii="GHEA Grapalat" w:hAnsi="GHEA Grapalat" w:cs="Sylfaen"/>
          <w:b/>
          <w:sz w:val="20"/>
          <w:szCs w:val="20"/>
          <w:lang w:val="af-ZA"/>
        </w:rPr>
        <w:t xml:space="preserve"> </w:t>
      </w:r>
      <w:r>
        <w:rPr>
          <w:rFonts w:ascii="GHEA Grapalat" w:hAnsi="GHEA Grapalat" w:cs="Sylfaen"/>
          <w:b/>
          <w:sz w:val="20"/>
          <w:szCs w:val="20"/>
        </w:rPr>
        <w:t>ՆՈՐՈԳՄԱՆ</w:t>
      </w:r>
      <w:r w:rsidRPr="001764BE">
        <w:rPr>
          <w:rFonts w:ascii="GHEA Grapalat" w:hAnsi="GHEA Grapalat" w:cs="Sylfaen"/>
          <w:b/>
          <w:sz w:val="20"/>
          <w:szCs w:val="20"/>
          <w:lang w:val="af-ZA"/>
        </w:rPr>
        <w:t xml:space="preserve"> </w:t>
      </w:r>
      <w:r w:rsidRPr="001764BE">
        <w:rPr>
          <w:rFonts w:ascii="GHEA Grapalat" w:hAnsi="GHEA Grapalat" w:cs="Sylfaen"/>
          <w:b/>
          <w:sz w:val="20"/>
          <w:szCs w:val="20"/>
        </w:rPr>
        <w:t>ԱՇԽԱՏԱՆՔՆԵՐԻ</w:t>
      </w:r>
      <w:r w:rsidRPr="001764BE">
        <w:rPr>
          <w:rFonts w:ascii="GHEA Grapalat" w:hAnsi="GHEA Grapalat" w:cs="Sylfaen"/>
          <w:b/>
          <w:sz w:val="20"/>
          <w:szCs w:val="20"/>
          <w:lang w:val="af-ZA"/>
        </w:rPr>
        <w:t xml:space="preserve"> ՈՐԱԿԻ ՏԵԽՆԻԿԱԿԱՆ ՀՍԿՈՂՈՒԹՅԱՆ ԽՈՐՀՐԴԱՏՎԱԿԱՆ ԾԱՌԱՅՈՒԹՅՈՒՆՆԵՐԻ» </w:t>
      </w:r>
      <w:r w:rsidR="00160AE4" w:rsidRPr="00F566BF">
        <w:rPr>
          <w:rFonts w:ascii="GHEA Grapalat" w:hAnsi="GHEA Grapalat"/>
          <w:b/>
          <w:sz w:val="20"/>
          <w:lang w:val="af-ZA"/>
        </w:rPr>
        <w:t xml:space="preserve">ՁԵՌՔԲԵՐՄԱՆ ՆՊԱՏԱԿՈՎ ՀԱՅՏԱՐԱՐՎԱԾ </w:t>
      </w:r>
      <w:r w:rsidR="00060A32">
        <w:rPr>
          <w:rFonts w:ascii="GHEA Grapalat" w:hAnsi="GHEA Grapalat"/>
          <w:b/>
          <w:sz w:val="20"/>
          <w:lang w:val="af-ZA"/>
        </w:rPr>
        <w:t>ԳՆԱՆՇՄԱՆ ՀԱՐՑՄԱՆ</w:t>
      </w:r>
      <w:r w:rsidR="00160AE4" w:rsidRPr="00F566BF">
        <w:rPr>
          <w:rFonts w:ascii="GHEA Grapalat" w:hAnsi="GHEA Grapalat"/>
          <w:b/>
          <w:sz w:val="20"/>
          <w:lang w:val="af-ZA"/>
        </w:rPr>
        <w:t xml:space="preserve"> ՀՐԱՎԵՐԻ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060A32">
        <w:rPr>
          <w:rFonts w:ascii="GHEA Grapalat" w:hAnsi="GHEA Grapalat" w:cs="Sylfaen"/>
          <w:b/>
          <w:sz w:val="20"/>
        </w:rPr>
        <w:t>ԳՆԱՆՇՄԱՆ</w:t>
      </w:r>
      <w:r w:rsidR="00060A32" w:rsidRPr="00927D0F">
        <w:rPr>
          <w:rFonts w:ascii="GHEA Grapalat" w:hAnsi="GHEA Grapalat" w:cs="Sylfaen"/>
          <w:b/>
          <w:sz w:val="20"/>
          <w:lang w:val="af-ZA"/>
        </w:rPr>
        <w:t xml:space="preserve"> </w:t>
      </w:r>
      <w:proofErr w:type="gramStart"/>
      <w:r w:rsidR="00060A32">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060A32">
        <w:rPr>
          <w:rFonts w:ascii="GHEA Grapalat" w:hAnsi="GHEA Grapalat" w:cs="Times Armenian"/>
          <w:sz w:val="20"/>
          <w:lang w:val="af-ZA"/>
        </w:rPr>
        <w:t>ԾՔ-ԳՀԽԾՁԲ-22/</w:t>
      </w:r>
      <w:r w:rsidR="000F2DE5">
        <w:rPr>
          <w:rFonts w:ascii="GHEA Grapalat" w:hAnsi="GHEA Grapalat" w:cs="Times Armenian"/>
          <w:sz w:val="20"/>
          <w:lang w:val="af-ZA"/>
        </w:rPr>
        <w:t xml:space="preserve">15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60A32">
        <w:rPr>
          <w:rFonts w:ascii="GHEA Grapalat" w:hAnsi="GHEA Grapalat" w:cs="Sylfaen"/>
          <w:sz w:val="20"/>
        </w:rPr>
        <w:t>գնանշման</w:t>
      </w:r>
      <w:r w:rsidR="00060A32" w:rsidRPr="00060A32">
        <w:rPr>
          <w:rFonts w:ascii="GHEA Grapalat" w:hAnsi="GHEA Grapalat" w:cs="Sylfaen"/>
          <w:sz w:val="20"/>
          <w:lang w:val="af-ZA"/>
        </w:rPr>
        <w:t xml:space="preserve"> </w:t>
      </w:r>
      <w:r w:rsidR="00060A32">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060A32">
        <w:rPr>
          <w:rFonts w:ascii="GHEA Grapalat" w:hAnsi="GHEA Grapalat" w:cs="Sylfaen"/>
          <w:sz w:val="20"/>
        </w:rPr>
        <w:t>Ծաղկաձորի</w:t>
      </w:r>
      <w:r w:rsidR="00060A32" w:rsidRPr="00060A32">
        <w:rPr>
          <w:rFonts w:ascii="GHEA Grapalat" w:hAnsi="GHEA Grapalat" w:cs="Sylfaen"/>
          <w:sz w:val="20"/>
          <w:lang w:val="af-ZA"/>
        </w:rPr>
        <w:t xml:space="preserve"> </w:t>
      </w:r>
      <w:r w:rsidR="00060A32">
        <w:rPr>
          <w:rFonts w:ascii="GHEA Grapalat" w:hAnsi="GHEA Grapalat" w:cs="Sylfaen"/>
          <w:sz w:val="20"/>
        </w:rPr>
        <w:t>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3E1421" w:rsidRPr="00F566BF">
        <w:rPr>
          <w:rFonts w:ascii="GHEA Grapalat" w:hAnsi="GHEA Grapalat"/>
          <w:vertAlign w:val="subscript"/>
        </w:rPr>
        <w:t xml:space="preserve"> </w:t>
      </w:r>
      <w:r w:rsidR="00060A32">
        <w:rPr>
          <w:rFonts w:ascii="GHEA Grapalat" w:hAnsi="GHEA Grapalat"/>
        </w:rPr>
        <w:t>tsaghkadzor.tender@mail.ru</w:t>
      </w:r>
      <w:r w:rsidR="00B2681D" w:rsidRPr="00F566BF">
        <w:rPr>
          <w:rFonts w:ascii="GHEA Grapalat" w:hAnsi="GHEA Grapalat"/>
          <w:sz w:val="24"/>
          <w:szCs w:val="24"/>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60A32" w:rsidRPr="00A82EEB" w:rsidRDefault="00096865" w:rsidP="00060A32">
      <w:pPr>
        <w:pStyle w:val="3"/>
        <w:numPr>
          <w:ilvl w:val="1"/>
          <w:numId w:val="31"/>
        </w:numPr>
        <w:spacing w:line="240" w:lineRule="auto"/>
        <w:jc w:val="both"/>
        <w:rPr>
          <w:rFonts w:ascii="GHEA Grapalat" w:hAnsi="GHEA Grapalat" w:cs="Times Armenian"/>
          <w:i w:val="0"/>
          <w:lang w:val="af-ZA"/>
        </w:rPr>
      </w:pPr>
      <w:r w:rsidRPr="00A82EEB">
        <w:rPr>
          <w:rFonts w:ascii="GHEA Grapalat" w:hAnsi="GHEA Grapalat" w:cs="Sylfaen"/>
          <w:i w:val="0"/>
        </w:rPr>
        <w:t>Գնման</w:t>
      </w:r>
      <w:r w:rsidRPr="00A82EEB">
        <w:rPr>
          <w:rFonts w:ascii="GHEA Grapalat" w:hAnsi="GHEA Grapalat" w:cs="Sylfaen"/>
          <w:i w:val="0"/>
          <w:lang w:val="af-ZA"/>
        </w:rPr>
        <w:t xml:space="preserve"> </w:t>
      </w:r>
      <w:r w:rsidRPr="00A82EEB">
        <w:rPr>
          <w:rFonts w:ascii="GHEA Grapalat" w:hAnsi="GHEA Grapalat" w:cs="Sylfaen"/>
          <w:i w:val="0"/>
        </w:rPr>
        <w:t>առարկա</w:t>
      </w:r>
      <w:r w:rsidRPr="00A82EEB">
        <w:rPr>
          <w:rFonts w:ascii="GHEA Grapalat" w:hAnsi="GHEA Grapalat" w:cs="Sylfaen"/>
          <w:i w:val="0"/>
          <w:lang w:val="af-ZA"/>
        </w:rPr>
        <w:t xml:space="preserve"> </w:t>
      </w:r>
      <w:r w:rsidRPr="00A82EEB">
        <w:rPr>
          <w:rFonts w:ascii="GHEA Grapalat" w:hAnsi="GHEA Grapalat" w:cs="Sylfaen"/>
          <w:i w:val="0"/>
        </w:rPr>
        <w:t>է</w:t>
      </w:r>
      <w:r w:rsidRPr="00A82EEB">
        <w:rPr>
          <w:rFonts w:ascii="GHEA Grapalat" w:hAnsi="GHEA Grapalat" w:cs="Sylfaen"/>
          <w:i w:val="0"/>
          <w:lang w:val="af-ZA"/>
        </w:rPr>
        <w:t xml:space="preserve"> </w:t>
      </w:r>
      <w:proofErr w:type="gramStart"/>
      <w:r w:rsidRPr="00A82EEB">
        <w:rPr>
          <w:rFonts w:ascii="GHEA Grapalat" w:hAnsi="GHEA Grapalat" w:cs="Sylfaen"/>
          <w:i w:val="0"/>
        </w:rPr>
        <w:t>հանդիսանում</w:t>
      </w:r>
      <w:r w:rsidRPr="00A82EEB">
        <w:rPr>
          <w:rFonts w:ascii="GHEA Grapalat" w:hAnsi="GHEA Grapalat" w:cs="Sylfaen"/>
          <w:i w:val="0"/>
          <w:lang w:val="af-ZA"/>
        </w:rPr>
        <w:t xml:space="preserve">  </w:t>
      </w:r>
      <w:r w:rsidR="00A76C15" w:rsidRPr="00A82EEB">
        <w:rPr>
          <w:rFonts w:ascii="GHEA Grapalat" w:hAnsi="GHEA Grapalat" w:cs="Sylfaen"/>
          <w:i w:val="0"/>
          <w:lang w:val="af-ZA"/>
        </w:rPr>
        <w:t>«</w:t>
      </w:r>
      <w:proofErr w:type="gramEnd"/>
      <w:r w:rsidR="00060A32" w:rsidRPr="00A82EEB">
        <w:rPr>
          <w:rFonts w:ascii="GHEA Grapalat" w:hAnsi="GHEA Grapalat" w:cs="Sylfaen"/>
          <w:i w:val="0"/>
          <w:lang w:val="af-ZA"/>
        </w:rPr>
        <w:t>Ծաղկաձորի համայնքապետարանի</w:t>
      </w:r>
      <w:r w:rsidR="00A76C15" w:rsidRPr="00A82EEB">
        <w:rPr>
          <w:rFonts w:ascii="GHEA Grapalat" w:hAnsi="GHEA Grapalat"/>
          <w:i w:val="0"/>
          <w:lang w:val="af-ZA"/>
        </w:rPr>
        <w:t>»</w:t>
      </w:r>
      <w:r w:rsidRPr="00A82EEB">
        <w:rPr>
          <w:rFonts w:ascii="GHEA Grapalat" w:hAnsi="GHEA Grapalat"/>
          <w:i w:val="0"/>
          <w:lang w:val="af-ZA"/>
        </w:rPr>
        <w:t xml:space="preserve"> </w:t>
      </w:r>
      <w:r w:rsidRPr="00A82EEB">
        <w:rPr>
          <w:rFonts w:ascii="GHEA Grapalat" w:hAnsi="GHEA Grapalat" w:cs="Sylfaen"/>
          <w:i w:val="0"/>
        </w:rPr>
        <w:t>կարիքների</w:t>
      </w:r>
      <w:r w:rsidRPr="00A82EEB">
        <w:rPr>
          <w:rFonts w:ascii="GHEA Grapalat" w:hAnsi="GHEA Grapalat" w:cs="Times Armenian"/>
          <w:i w:val="0"/>
          <w:lang w:val="af-ZA"/>
        </w:rPr>
        <w:t xml:space="preserve"> </w:t>
      </w:r>
      <w:r w:rsidRPr="00A82EEB">
        <w:rPr>
          <w:rFonts w:ascii="GHEA Grapalat" w:hAnsi="GHEA Grapalat" w:cs="Sylfaen"/>
          <w:i w:val="0"/>
        </w:rPr>
        <w:t>համար</w:t>
      </w:r>
      <w:r w:rsidRPr="00A82EEB">
        <w:rPr>
          <w:rFonts w:ascii="GHEA Grapalat" w:hAnsi="GHEA Grapalat" w:cs="Times Armenian"/>
          <w:i w:val="0"/>
          <w:lang w:val="af-ZA"/>
        </w:rPr>
        <w:t xml:space="preserve">` </w:t>
      </w:r>
      <w:r w:rsidR="00A82EEB" w:rsidRPr="00A82EEB">
        <w:rPr>
          <w:rFonts w:ascii="GHEA Grapalat" w:hAnsi="GHEA Grapalat" w:cs="Sylfaen"/>
          <w:b/>
          <w:i w:val="0"/>
          <w:lang w:val="af-ZA"/>
        </w:rPr>
        <w:t>«</w:t>
      </w:r>
      <w:r w:rsidR="000F2DE5">
        <w:rPr>
          <w:rFonts w:ascii="GHEA Grapalat" w:hAnsi="GHEA Grapalat" w:cs="Sylfaen"/>
          <w:b/>
          <w:i w:val="0"/>
          <w:lang w:val="af-ZA"/>
        </w:rPr>
        <w:t xml:space="preserve">Ծաղկաձոր համայնքի փողոցների փոսային նորոգման </w:t>
      </w:r>
      <w:r w:rsidR="00A82EEB" w:rsidRPr="00A82EEB">
        <w:rPr>
          <w:rFonts w:ascii="GHEA Grapalat" w:hAnsi="GHEA Grapalat" w:cs="Sylfaen"/>
          <w:b/>
          <w:i w:val="0"/>
        </w:rPr>
        <w:t>աշխատանքների</w:t>
      </w:r>
      <w:r w:rsidR="00A82EEB" w:rsidRPr="00A82EEB">
        <w:rPr>
          <w:rFonts w:ascii="GHEA Grapalat" w:hAnsi="GHEA Grapalat" w:cs="Sylfaen"/>
          <w:b/>
          <w:i w:val="0"/>
          <w:lang w:val="af-ZA"/>
        </w:rPr>
        <w:t xml:space="preserve"> որակի տեխնիկական հսկողության խորհրդատվական ծառայությունների» </w:t>
      </w:r>
      <w:r w:rsidR="00060A32" w:rsidRPr="00A82EEB">
        <w:rPr>
          <w:rFonts w:ascii="GHEA Grapalat" w:hAnsi="GHEA Grapalat"/>
          <w:i w:val="0"/>
        </w:rPr>
        <w:t>ձեռքբերումը (այսուհետ` նաև աշխատանք)</w:t>
      </w:r>
      <w:r w:rsidR="00060A32" w:rsidRPr="00A82EEB">
        <w:rPr>
          <w:rFonts w:ascii="GHEA Grapalat" w:hAnsi="GHEA Grapalat"/>
          <w:i w:val="0"/>
          <w:lang w:val="af-ZA"/>
        </w:rPr>
        <w:t xml:space="preserve">, </w:t>
      </w:r>
      <w:r w:rsidR="00060A32" w:rsidRPr="00A82EEB">
        <w:rPr>
          <w:rFonts w:ascii="GHEA Grapalat" w:hAnsi="GHEA Grapalat"/>
          <w:i w:val="0"/>
        </w:rPr>
        <w:t>որոնք</w:t>
      </w:r>
      <w:r w:rsidR="00060A32" w:rsidRPr="00A82EEB">
        <w:rPr>
          <w:rFonts w:ascii="GHEA Grapalat" w:hAnsi="GHEA Grapalat"/>
          <w:i w:val="0"/>
          <w:lang w:val="af-ZA"/>
        </w:rPr>
        <w:t xml:space="preserve"> </w:t>
      </w:r>
      <w:r w:rsidR="00060A32" w:rsidRPr="00A82EEB">
        <w:rPr>
          <w:rFonts w:ascii="GHEA Grapalat" w:hAnsi="GHEA Grapalat"/>
          <w:i w:val="0"/>
        </w:rPr>
        <w:t>խմբավորված</w:t>
      </w:r>
      <w:r w:rsidR="00060A32" w:rsidRPr="00A82EEB">
        <w:rPr>
          <w:rFonts w:ascii="GHEA Grapalat" w:hAnsi="GHEA Grapalat"/>
          <w:i w:val="0"/>
          <w:lang w:val="af-ZA"/>
        </w:rPr>
        <w:t xml:space="preserve">  </w:t>
      </w:r>
      <w:r w:rsidR="00060A32" w:rsidRPr="00A82EEB">
        <w:rPr>
          <w:rFonts w:ascii="GHEA Grapalat" w:hAnsi="GHEA Grapalat"/>
          <w:i w:val="0"/>
        </w:rPr>
        <w:t>են</w:t>
      </w:r>
      <w:r w:rsidR="00060A32" w:rsidRPr="00A82EEB">
        <w:rPr>
          <w:rFonts w:ascii="GHEA Grapalat" w:hAnsi="GHEA Grapalat"/>
          <w:i w:val="0"/>
          <w:lang w:val="af-ZA"/>
        </w:rPr>
        <w:t xml:space="preserve"> «</w:t>
      </w:r>
      <w:r w:rsidR="00060A32" w:rsidRPr="00A82EEB">
        <w:rPr>
          <w:rFonts w:ascii="GHEA Grapalat" w:hAnsi="GHEA Grapalat"/>
          <w:i w:val="0"/>
        </w:rPr>
        <w:t>1</w:t>
      </w:r>
      <w:r w:rsidR="00060A32" w:rsidRPr="00A82EEB">
        <w:rPr>
          <w:rFonts w:ascii="GHEA Grapalat" w:hAnsi="GHEA Grapalat"/>
          <w:i w:val="0"/>
          <w:lang w:val="af-ZA"/>
        </w:rPr>
        <w:t xml:space="preserve">» </w:t>
      </w:r>
      <w:r w:rsidR="00060A32" w:rsidRPr="00A82EEB">
        <w:rPr>
          <w:rFonts w:ascii="GHEA Grapalat" w:hAnsi="GHEA Grapalat" w:cs="Sylfaen"/>
          <w:i w:val="0"/>
        </w:rPr>
        <w:t>չափաբաժնում</w:t>
      </w:r>
      <w:r w:rsidR="00060A32" w:rsidRPr="00A82EEB">
        <w:rPr>
          <w:rFonts w:ascii="GHEA Grapalat" w:hAnsi="GHEA Grapalat" w:cs="Times Armenian"/>
          <w:i w:val="0"/>
          <w:lang w:val="af-ZA"/>
        </w:rPr>
        <w:t>`</w:t>
      </w:r>
    </w:p>
    <w:p w:rsidR="00060A32" w:rsidRPr="00060A32" w:rsidRDefault="00060A32" w:rsidP="00060A32">
      <w:pPr>
        <w:pStyle w:val="aff3"/>
        <w:ind w:left="987"/>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6068"/>
      </w:tblGrid>
      <w:tr w:rsidR="00060A32" w:rsidRPr="00417B96" w:rsidTr="006A7171">
        <w:tc>
          <w:tcPr>
            <w:tcW w:w="4282" w:type="dxa"/>
            <w:vAlign w:val="center"/>
          </w:tcPr>
          <w:p w:rsidR="00060A32" w:rsidRPr="00417B96" w:rsidRDefault="00060A32" w:rsidP="006A7171">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6068" w:type="dxa"/>
            <w:vAlign w:val="center"/>
          </w:tcPr>
          <w:p w:rsidR="00060A32" w:rsidRPr="00417B96" w:rsidRDefault="00060A32" w:rsidP="006A7171">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60A32" w:rsidRPr="003578FB" w:rsidTr="006A7171">
        <w:tc>
          <w:tcPr>
            <w:tcW w:w="4282" w:type="dxa"/>
            <w:vAlign w:val="center"/>
          </w:tcPr>
          <w:p w:rsidR="00060A32" w:rsidRPr="00417B96" w:rsidRDefault="00060A32" w:rsidP="006A7171">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6068" w:type="dxa"/>
            <w:vAlign w:val="center"/>
          </w:tcPr>
          <w:p w:rsidR="00060A32" w:rsidRPr="000E0274" w:rsidRDefault="00A82EEB" w:rsidP="00A82EEB">
            <w:pPr>
              <w:pStyle w:val="23"/>
              <w:spacing w:line="240" w:lineRule="auto"/>
              <w:ind w:firstLine="0"/>
              <w:jc w:val="center"/>
              <w:rPr>
                <w:rFonts w:ascii="GHEA Grapalat" w:hAnsi="GHEA Grapalat"/>
                <w:b/>
                <w:vertAlign w:val="subscript"/>
              </w:rPr>
            </w:pPr>
            <w:r w:rsidRPr="00A82EEB">
              <w:rPr>
                <w:rFonts w:ascii="GHEA Grapalat" w:hAnsi="GHEA Grapalat" w:cs="Sylfaen"/>
                <w:b/>
                <w:i/>
              </w:rPr>
              <w:t>«</w:t>
            </w:r>
            <w:r w:rsidR="000F2DE5">
              <w:rPr>
                <w:rFonts w:ascii="GHEA Grapalat" w:hAnsi="GHEA Grapalat" w:cs="Sylfaen"/>
                <w:b/>
                <w:i/>
              </w:rPr>
              <w:t xml:space="preserve"> </w:t>
            </w:r>
            <w:r w:rsidR="000F2DE5">
              <w:rPr>
                <w:rFonts w:ascii="GHEA Grapalat" w:hAnsi="GHEA Grapalat" w:cs="Sylfaen"/>
                <w:b/>
                <w:i/>
              </w:rPr>
              <w:t xml:space="preserve">Ծաղկաձոր համայնքի փողոցների փոսային նորոգման </w:t>
            </w:r>
            <w:r w:rsidR="000F2DE5" w:rsidRPr="00A82EEB">
              <w:rPr>
                <w:rFonts w:ascii="GHEA Grapalat" w:hAnsi="GHEA Grapalat" w:cs="Sylfaen"/>
                <w:b/>
                <w:i/>
              </w:rPr>
              <w:t xml:space="preserve">աշխատանքների որակի տեխնիկական հսկողության խորհրդատվական </w:t>
            </w:r>
            <w:r>
              <w:rPr>
                <w:rFonts w:ascii="GHEA Grapalat" w:hAnsi="GHEA Grapalat" w:cs="Sylfaen"/>
                <w:b/>
                <w:i/>
              </w:rPr>
              <w:t>ծառայություններ</w:t>
            </w:r>
            <w:r w:rsidRPr="00A82EEB">
              <w:rPr>
                <w:rFonts w:ascii="GHEA Grapalat" w:hAnsi="GHEA Grapalat" w:cs="Sylfaen"/>
                <w:b/>
                <w:i/>
              </w:rPr>
              <w:t xml:space="preserve"> </w:t>
            </w:r>
            <w:r w:rsidR="00060A32" w:rsidRPr="00060A32">
              <w:rPr>
                <w:rFonts w:ascii="GHEA Grapalat" w:hAnsi="GHEA Grapalat"/>
                <w:b/>
                <w:i/>
              </w:rPr>
              <w:t>N1</w:t>
            </w:r>
            <w:r w:rsidR="00060A32" w:rsidRPr="000E0274">
              <w:rPr>
                <w:rFonts w:ascii="GHEA Grapalat" w:hAnsi="GHEA Grapalat"/>
                <w:b/>
              </w:rPr>
              <w:t>»</w:t>
            </w:r>
          </w:p>
        </w:tc>
      </w:tr>
    </w:tbl>
    <w:p w:rsidR="00060A32" w:rsidRPr="00060A32" w:rsidRDefault="00060A32" w:rsidP="00060A32">
      <w:pPr>
        <w:pStyle w:val="3"/>
        <w:spacing w:line="240" w:lineRule="auto"/>
        <w:ind w:firstLine="567"/>
        <w:jc w:val="both"/>
        <w:rPr>
          <w:rFonts w:ascii="GHEA Grapalat" w:hAnsi="GHEA Grapalat"/>
          <w:i w:val="0"/>
          <w:lang w:val="af-ZA"/>
        </w:rPr>
      </w:pPr>
    </w:p>
    <w:p w:rsidR="00096865" w:rsidRPr="00060A32" w:rsidRDefault="007F0755" w:rsidP="00060A32">
      <w:pPr>
        <w:pStyle w:val="3"/>
        <w:spacing w:line="240" w:lineRule="auto"/>
        <w:ind w:firstLine="567"/>
        <w:jc w:val="both"/>
        <w:rPr>
          <w:rFonts w:ascii="GHEA Grapalat" w:hAnsi="GHEA Grapalat"/>
          <w:i w:val="0"/>
          <w:lang w:val="af-ZA"/>
        </w:rPr>
      </w:pPr>
      <w:r w:rsidRPr="00060A32">
        <w:rPr>
          <w:rFonts w:ascii="GHEA Grapalat" w:hAnsi="GHEA Grapalat"/>
          <w:i w:val="0"/>
        </w:rPr>
        <w:t>Ծառայության</w:t>
      </w:r>
      <w:r w:rsidRPr="00060A32">
        <w:rPr>
          <w:rFonts w:ascii="GHEA Grapalat" w:hAnsi="GHEA Grapalat"/>
          <w:i w:val="0"/>
          <w:lang w:val="af-ZA"/>
        </w:rPr>
        <w:t xml:space="preserve"> </w:t>
      </w:r>
      <w:r w:rsidR="00096865" w:rsidRPr="00060A32">
        <w:rPr>
          <w:rFonts w:ascii="GHEA Grapalat" w:hAnsi="GHEA Grapalat"/>
          <w:i w:val="0"/>
        </w:rPr>
        <w:t>տեխնիկական</w:t>
      </w:r>
      <w:r w:rsidR="00096865" w:rsidRPr="00060A32">
        <w:rPr>
          <w:rFonts w:ascii="GHEA Grapalat" w:hAnsi="GHEA Grapalat"/>
          <w:i w:val="0"/>
          <w:lang w:val="af-ZA"/>
        </w:rPr>
        <w:t xml:space="preserve"> </w:t>
      </w:r>
      <w:r w:rsidR="00096865" w:rsidRPr="00060A32">
        <w:rPr>
          <w:rFonts w:ascii="GHEA Grapalat" w:hAnsi="GHEA Grapalat"/>
          <w:i w:val="0"/>
        </w:rPr>
        <w:t>բնութագրերը</w:t>
      </w:r>
      <w:r w:rsidR="00096865" w:rsidRPr="00060A32">
        <w:rPr>
          <w:rFonts w:ascii="GHEA Grapalat" w:hAnsi="GHEA Grapalat"/>
          <w:i w:val="0"/>
          <w:lang w:val="af-ZA"/>
        </w:rPr>
        <w:t xml:space="preserve">, </w:t>
      </w:r>
      <w:r w:rsidR="00096865" w:rsidRPr="00060A32">
        <w:rPr>
          <w:rFonts w:ascii="GHEA Grapalat" w:hAnsi="GHEA Grapalat"/>
          <w:i w:val="0"/>
        </w:rPr>
        <w:t>ինչպես</w:t>
      </w:r>
      <w:r w:rsidR="00096865" w:rsidRPr="00060A32">
        <w:rPr>
          <w:rFonts w:ascii="GHEA Grapalat" w:hAnsi="GHEA Grapalat"/>
          <w:i w:val="0"/>
          <w:lang w:val="af-ZA"/>
        </w:rPr>
        <w:t xml:space="preserve"> </w:t>
      </w:r>
      <w:r w:rsidR="00096865" w:rsidRPr="00060A32">
        <w:rPr>
          <w:rFonts w:ascii="GHEA Grapalat" w:hAnsi="GHEA Grapalat"/>
          <w:i w:val="0"/>
        </w:rPr>
        <w:t>նաև</w:t>
      </w:r>
      <w:r w:rsidR="00096865" w:rsidRPr="00060A32">
        <w:rPr>
          <w:rFonts w:ascii="GHEA Grapalat" w:hAnsi="GHEA Grapalat"/>
          <w:i w:val="0"/>
          <w:lang w:val="af-ZA"/>
        </w:rPr>
        <w:t xml:space="preserve"> </w:t>
      </w:r>
      <w:r w:rsidR="00096865" w:rsidRPr="00060A32">
        <w:rPr>
          <w:rFonts w:ascii="GHEA Grapalat" w:hAnsi="GHEA Grapalat"/>
          <w:i w:val="0"/>
        </w:rPr>
        <w:t>մասնագիրը</w:t>
      </w:r>
      <w:r w:rsidR="00096865" w:rsidRPr="00060A32">
        <w:rPr>
          <w:rFonts w:ascii="GHEA Grapalat" w:hAnsi="GHEA Grapalat"/>
          <w:i w:val="0"/>
          <w:lang w:val="af-ZA"/>
        </w:rPr>
        <w:t xml:space="preserve">, </w:t>
      </w:r>
      <w:r w:rsidR="00096865" w:rsidRPr="00060A32">
        <w:rPr>
          <w:rFonts w:ascii="GHEA Grapalat" w:hAnsi="GHEA Grapalat"/>
          <w:i w:val="0"/>
        </w:rPr>
        <w:t>տեխնիկական</w:t>
      </w:r>
      <w:r w:rsidR="00096865" w:rsidRPr="00060A32">
        <w:rPr>
          <w:rFonts w:ascii="GHEA Grapalat" w:hAnsi="GHEA Grapalat"/>
          <w:i w:val="0"/>
          <w:lang w:val="af-ZA"/>
        </w:rPr>
        <w:t xml:space="preserve"> </w:t>
      </w:r>
      <w:r w:rsidR="00096865" w:rsidRPr="00060A32">
        <w:rPr>
          <w:rFonts w:ascii="GHEA Grapalat" w:hAnsi="GHEA Grapalat"/>
          <w:i w:val="0"/>
        </w:rPr>
        <w:t>տվյալները</w:t>
      </w:r>
      <w:r w:rsidR="00096865" w:rsidRPr="00060A32">
        <w:rPr>
          <w:rFonts w:ascii="GHEA Grapalat" w:hAnsi="GHEA Grapalat"/>
          <w:i w:val="0"/>
          <w:lang w:val="af-ZA"/>
        </w:rPr>
        <w:t xml:space="preserve"> </w:t>
      </w:r>
      <w:r w:rsidR="00096865" w:rsidRPr="00060A32">
        <w:rPr>
          <w:rFonts w:ascii="GHEA Grapalat" w:hAnsi="GHEA Grapalat"/>
          <w:i w:val="0"/>
        </w:rPr>
        <w:t>և</w:t>
      </w:r>
      <w:r w:rsidR="00096865" w:rsidRPr="00060A32">
        <w:rPr>
          <w:rFonts w:ascii="GHEA Grapalat" w:hAnsi="GHEA Grapalat"/>
          <w:i w:val="0"/>
          <w:lang w:val="af-ZA"/>
        </w:rPr>
        <w:t xml:space="preserve"> </w:t>
      </w:r>
      <w:r w:rsidR="00096865" w:rsidRPr="00060A32">
        <w:rPr>
          <w:rFonts w:ascii="GHEA Grapalat" w:hAnsi="GHEA Grapalat"/>
          <w:i w:val="0"/>
        </w:rPr>
        <w:t>այլ</w:t>
      </w:r>
      <w:r w:rsidR="00096865" w:rsidRPr="00060A32">
        <w:rPr>
          <w:rFonts w:ascii="GHEA Grapalat" w:hAnsi="GHEA Grapalat"/>
          <w:i w:val="0"/>
          <w:lang w:val="af-ZA"/>
        </w:rPr>
        <w:t xml:space="preserve"> </w:t>
      </w:r>
      <w:r w:rsidR="00096865" w:rsidRPr="00060A32">
        <w:rPr>
          <w:rFonts w:ascii="GHEA Grapalat" w:hAnsi="GHEA Grapalat"/>
          <w:i w:val="0"/>
        </w:rPr>
        <w:t>ոչ</w:t>
      </w:r>
      <w:r w:rsidR="00096865" w:rsidRPr="00060A32">
        <w:rPr>
          <w:rFonts w:ascii="GHEA Grapalat" w:hAnsi="GHEA Grapalat"/>
          <w:i w:val="0"/>
          <w:lang w:val="af-ZA"/>
        </w:rPr>
        <w:t xml:space="preserve"> </w:t>
      </w:r>
      <w:r w:rsidR="00096865" w:rsidRPr="00060A32">
        <w:rPr>
          <w:rFonts w:ascii="GHEA Grapalat" w:hAnsi="GHEA Grapalat"/>
          <w:i w:val="0"/>
        </w:rPr>
        <w:t>գնային</w:t>
      </w:r>
      <w:r w:rsidR="00096865" w:rsidRPr="00060A32">
        <w:rPr>
          <w:rFonts w:ascii="GHEA Grapalat" w:hAnsi="GHEA Grapalat"/>
          <w:i w:val="0"/>
          <w:lang w:val="af-ZA"/>
        </w:rPr>
        <w:t xml:space="preserve"> </w:t>
      </w:r>
      <w:r w:rsidR="00096865" w:rsidRPr="00060A32">
        <w:rPr>
          <w:rFonts w:ascii="GHEA Grapalat" w:hAnsi="GHEA Grapalat"/>
          <w:i w:val="0"/>
        </w:rPr>
        <w:t>պայմանների</w:t>
      </w:r>
      <w:r w:rsidR="00096865" w:rsidRPr="00060A32">
        <w:rPr>
          <w:rFonts w:ascii="GHEA Grapalat" w:hAnsi="GHEA Grapalat"/>
          <w:i w:val="0"/>
          <w:lang w:val="af-ZA"/>
        </w:rPr>
        <w:t xml:space="preserve"> </w:t>
      </w:r>
      <w:r w:rsidR="00096865" w:rsidRPr="00060A32">
        <w:rPr>
          <w:rFonts w:ascii="GHEA Grapalat" w:hAnsi="GHEA Grapalat"/>
          <w:i w:val="0"/>
        </w:rPr>
        <w:t>ամբողջական</w:t>
      </w:r>
      <w:r w:rsidR="00096865" w:rsidRPr="00060A32">
        <w:rPr>
          <w:rFonts w:ascii="GHEA Grapalat" w:hAnsi="GHEA Grapalat"/>
          <w:i w:val="0"/>
          <w:lang w:val="af-ZA"/>
        </w:rPr>
        <w:t xml:space="preserve"> </w:t>
      </w:r>
      <w:r w:rsidR="00096865" w:rsidRPr="00060A32">
        <w:rPr>
          <w:rFonts w:ascii="GHEA Grapalat" w:hAnsi="GHEA Grapalat"/>
          <w:i w:val="0"/>
        </w:rPr>
        <w:t>և</w:t>
      </w:r>
      <w:r w:rsidR="00096865" w:rsidRPr="00060A32">
        <w:rPr>
          <w:rFonts w:ascii="GHEA Grapalat" w:hAnsi="GHEA Grapalat"/>
          <w:i w:val="0"/>
          <w:lang w:val="af-ZA"/>
        </w:rPr>
        <w:t xml:space="preserve"> </w:t>
      </w:r>
      <w:r w:rsidR="00096865" w:rsidRPr="00060A32">
        <w:rPr>
          <w:rFonts w:ascii="GHEA Grapalat" w:hAnsi="GHEA Grapalat"/>
          <w:i w:val="0"/>
        </w:rPr>
        <w:t>համարժեք</w:t>
      </w:r>
      <w:r w:rsidR="00096865" w:rsidRPr="00060A32">
        <w:rPr>
          <w:rFonts w:ascii="GHEA Grapalat" w:hAnsi="GHEA Grapalat"/>
          <w:i w:val="0"/>
          <w:lang w:val="af-ZA"/>
        </w:rPr>
        <w:t xml:space="preserve"> </w:t>
      </w:r>
      <w:r w:rsidR="00096865" w:rsidRPr="00060A32">
        <w:rPr>
          <w:rFonts w:ascii="GHEA Grapalat" w:hAnsi="GHEA Grapalat"/>
          <w:i w:val="0"/>
        </w:rPr>
        <w:t>նկարագրությունը</w:t>
      </w:r>
      <w:r w:rsidR="00096865" w:rsidRPr="00060A32">
        <w:rPr>
          <w:rFonts w:ascii="GHEA Grapalat" w:hAnsi="GHEA Grapalat"/>
          <w:i w:val="0"/>
          <w:lang w:val="af-ZA"/>
        </w:rPr>
        <w:t xml:space="preserve"> </w:t>
      </w:r>
      <w:r w:rsidR="00096865" w:rsidRPr="00060A32">
        <w:rPr>
          <w:rFonts w:ascii="GHEA Grapalat" w:hAnsi="GHEA Grapalat"/>
          <w:i w:val="0"/>
        </w:rPr>
        <w:t>կազմում</w:t>
      </w:r>
      <w:r w:rsidR="00096865" w:rsidRPr="00060A32">
        <w:rPr>
          <w:rFonts w:ascii="GHEA Grapalat" w:hAnsi="GHEA Grapalat"/>
          <w:i w:val="0"/>
          <w:lang w:val="af-ZA"/>
        </w:rPr>
        <w:t xml:space="preserve"> </w:t>
      </w:r>
      <w:r w:rsidR="00096865" w:rsidRPr="00060A32">
        <w:rPr>
          <w:rFonts w:ascii="GHEA Grapalat" w:hAnsi="GHEA Grapalat"/>
          <w:i w:val="0"/>
        </w:rPr>
        <w:t>են</w:t>
      </w:r>
      <w:r w:rsidR="00096865" w:rsidRPr="00060A32">
        <w:rPr>
          <w:rFonts w:ascii="GHEA Grapalat" w:hAnsi="GHEA Grapalat"/>
          <w:i w:val="0"/>
          <w:lang w:val="af-ZA"/>
        </w:rPr>
        <w:t xml:space="preserve"> </w:t>
      </w:r>
      <w:r w:rsidR="00753E6E" w:rsidRPr="00060A32">
        <w:rPr>
          <w:rFonts w:ascii="GHEA Grapalat" w:hAnsi="GHEA Grapalat"/>
          <w:i w:val="0"/>
        </w:rPr>
        <w:t>կնքվելիք</w:t>
      </w:r>
      <w:r w:rsidR="00753E6E" w:rsidRPr="00060A32">
        <w:rPr>
          <w:rFonts w:ascii="GHEA Grapalat" w:hAnsi="GHEA Grapalat"/>
          <w:i w:val="0"/>
          <w:lang w:val="af-ZA"/>
        </w:rPr>
        <w:t xml:space="preserve"> </w:t>
      </w:r>
      <w:r w:rsidR="00096865" w:rsidRPr="00060A32">
        <w:rPr>
          <w:rFonts w:ascii="GHEA Grapalat" w:hAnsi="GHEA Grapalat"/>
          <w:i w:val="0"/>
        </w:rPr>
        <w:t>պայմանագրի</w:t>
      </w:r>
      <w:r w:rsidR="00096865" w:rsidRPr="00060A32">
        <w:rPr>
          <w:rFonts w:ascii="GHEA Grapalat" w:hAnsi="GHEA Grapalat"/>
          <w:i w:val="0"/>
          <w:lang w:val="af-ZA"/>
        </w:rPr>
        <w:t xml:space="preserve"> </w:t>
      </w:r>
      <w:r w:rsidR="00096865" w:rsidRPr="00060A32">
        <w:rPr>
          <w:rFonts w:ascii="GHEA Grapalat" w:hAnsi="GHEA Grapalat"/>
          <w:i w:val="0"/>
        </w:rPr>
        <w:t>անբաժանելի</w:t>
      </w:r>
      <w:r w:rsidR="00096865" w:rsidRPr="00060A32">
        <w:rPr>
          <w:rFonts w:ascii="GHEA Grapalat" w:hAnsi="GHEA Grapalat"/>
          <w:i w:val="0"/>
          <w:lang w:val="af-ZA"/>
        </w:rPr>
        <w:t xml:space="preserve"> </w:t>
      </w:r>
      <w:r w:rsidR="00096865" w:rsidRPr="00060A32">
        <w:rPr>
          <w:rFonts w:ascii="GHEA Grapalat" w:hAnsi="GHEA Grapalat"/>
          <w:i w:val="0"/>
        </w:rPr>
        <w:t>մասը</w:t>
      </w:r>
      <w:r w:rsidR="00096865" w:rsidRPr="00060A32">
        <w:rPr>
          <w:rFonts w:ascii="GHEA Grapalat" w:hAnsi="GHEA Grapalat"/>
          <w:i w:val="0"/>
          <w:lang w:val="af-ZA"/>
        </w:rPr>
        <w:t xml:space="preserve">, </w:t>
      </w:r>
      <w:r w:rsidR="00096865" w:rsidRPr="00060A32">
        <w:rPr>
          <w:rFonts w:ascii="GHEA Grapalat" w:hAnsi="GHEA Grapalat"/>
          <w:i w:val="0"/>
        </w:rPr>
        <w:t>որի</w:t>
      </w:r>
      <w:r w:rsidR="00096865" w:rsidRPr="00060A32">
        <w:rPr>
          <w:rFonts w:ascii="GHEA Grapalat" w:hAnsi="GHEA Grapalat"/>
          <w:i w:val="0"/>
          <w:lang w:val="af-ZA"/>
        </w:rPr>
        <w:t xml:space="preserve"> </w:t>
      </w:r>
      <w:r w:rsidR="00096865" w:rsidRPr="00060A32">
        <w:rPr>
          <w:rFonts w:ascii="GHEA Grapalat" w:hAnsi="GHEA Grapalat"/>
          <w:i w:val="0"/>
        </w:rPr>
        <w:t>նախագիծը</w:t>
      </w:r>
      <w:r w:rsidR="00096865" w:rsidRPr="00060A32">
        <w:rPr>
          <w:rFonts w:ascii="GHEA Grapalat" w:hAnsi="GHEA Grapalat"/>
          <w:i w:val="0"/>
          <w:lang w:val="af-ZA"/>
        </w:rPr>
        <w:t xml:space="preserve"> </w:t>
      </w:r>
      <w:r w:rsidR="00096865" w:rsidRPr="00060A32">
        <w:rPr>
          <w:rFonts w:ascii="GHEA Grapalat" w:hAnsi="GHEA Grapalat"/>
          <w:i w:val="0"/>
        </w:rPr>
        <w:t>ներկայացված</w:t>
      </w:r>
      <w:r w:rsidR="00096865" w:rsidRPr="00060A32">
        <w:rPr>
          <w:rFonts w:ascii="GHEA Grapalat" w:hAnsi="GHEA Grapalat"/>
          <w:i w:val="0"/>
          <w:lang w:val="af-ZA"/>
        </w:rPr>
        <w:t xml:space="preserve"> </w:t>
      </w:r>
      <w:r w:rsidR="00096865" w:rsidRPr="00060A32">
        <w:rPr>
          <w:rFonts w:ascii="GHEA Grapalat" w:hAnsi="GHEA Grapalat"/>
          <w:i w:val="0"/>
        </w:rPr>
        <w:t>է</w:t>
      </w:r>
      <w:r w:rsidR="00096865" w:rsidRPr="00060A32">
        <w:rPr>
          <w:rFonts w:ascii="GHEA Grapalat" w:hAnsi="GHEA Grapalat"/>
          <w:i w:val="0"/>
          <w:lang w:val="af-ZA"/>
        </w:rPr>
        <w:t xml:space="preserve"> </w:t>
      </w:r>
      <w:r w:rsidR="00096865" w:rsidRPr="00060A32">
        <w:rPr>
          <w:rFonts w:ascii="GHEA Grapalat" w:hAnsi="GHEA Grapalat"/>
          <w:i w:val="0"/>
        </w:rPr>
        <w:t>սույն</w:t>
      </w:r>
      <w:r w:rsidR="00096865" w:rsidRPr="00060A32">
        <w:rPr>
          <w:rFonts w:ascii="GHEA Grapalat" w:hAnsi="GHEA Grapalat"/>
          <w:i w:val="0"/>
          <w:lang w:val="af-ZA"/>
        </w:rPr>
        <w:t xml:space="preserve"> </w:t>
      </w:r>
      <w:r w:rsidR="00096865" w:rsidRPr="00060A32">
        <w:rPr>
          <w:rFonts w:ascii="GHEA Grapalat" w:hAnsi="GHEA Grapalat"/>
          <w:i w:val="0"/>
        </w:rPr>
        <w:t>հրավերի</w:t>
      </w:r>
      <w:r w:rsidR="00096865" w:rsidRPr="00060A32">
        <w:rPr>
          <w:rFonts w:ascii="GHEA Grapalat" w:hAnsi="GHEA Grapalat"/>
          <w:i w:val="0"/>
          <w:lang w:val="af-ZA"/>
        </w:rPr>
        <w:t xml:space="preserve"> N </w:t>
      </w:r>
      <w:r w:rsidR="0052489E" w:rsidRPr="00060A32">
        <w:rPr>
          <w:rFonts w:ascii="GHEA Grapalat" w:hAnsi="GHEA Grapalat"/>
          <w:i w:val="0"/>
          <w:lang w:val="af-ZA"/>
        </w:rPr>
        <w:t>3</w:t>
      </w:r>
      <w:r w:rsidR="00096865" w:rsidRPr="00060A32">
        <w:rPr>
          <w:rFonts w:ascii="GHEA Grapalat" w:hAnsi="GHEA Grapalat"/>
          <w:i w:val="0"/>
          <w:lang w:val="af-ZA"/>
        </w:rPr>
        <w:t xml:space="preserve"> </w:t>
      </w:r>
      <w:r w:rsidR="00096865" w:rsidRPr="00060A32">
        <w:rPr>
          <w:rFonts w:ascii="GHEA Grapalat" w:hAnsi="GHEA Grapalat"/>
          <w:i w:val="0"/>
        </w:rPr>
        <w:t>հավելվածում</w:t>
      </w:r>
      <w:r w:rsidR="004D5671" w:rsidRPr="00060A32">
        <w:rPr>
          <w:rFonts w:ascii="GHEA Grapalat" w:hAnsi="GHEA Grapalat"/>
          <w:i w:val="0"/>
        </w:rPr>
        <w:t>։</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lastRenderedPageBreak/>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24B6A" w:rsidRPr="00842ADB" w:rsidRDefault="00124B6A" w:rsidP="00124B6A">
      <w:pPr>
        <w:ind w:firstLine="375"/>
        <w:jc w:val="both"/>
        <w:rPr>
          <w:rFonts w:ascii="GHEA Grapalat" w:hAnsi="GHEA Grapalat"/>
          <w:b/>
          <w:sz w:val="20"/>
          <w:szCs w:val="20"/>
          <w:lang w:val="hy-AM"/>
        </w:rPr>
      </w:pPr>
      <w:r w:rsidRPr="00842ADB">
        <w:rPr>
          <w:rFonts w:ascii="GHEA Grapalat" w:hAnsi="GHEA Grapalat"/>
          <w:b/>
          <w:sz w:val="20"/>
          <w:szCs w:val="20"/>
          <w:lang w:val="hy-AM"/>
        </w:rPr>
        <w:t>2.4 Ոչ գնային պայմանների գնահատման չափանիշները`</w:t>
      </w:r>
    </w:p>
    <w:p w:rsidR="00124B6A" w:rsidRPr="00842ADB" w:rsidRDefault="00124B6A" w:rsidP="00124B6A">
      <w:pPr>
        <w:shd w:val="clear" w:color="auto" w:fill="FFFFFF"/>
        <w:ind w:firstLine="375"/>
        <w:jc w:val="both"/>
        <w:rPr>
          <w:rFonts w:ascii="GHEA Grapalat" w:hAnsi="GHEA Grapalat"/>
          <w:b/>
          <w:sz w:val="20"/>
          <w:szCs w:val="20"/>
          <w:lang w:val="af-ZA"/>
        </w:rPr>
      </w:pPr>
      <w:r w:rsidRPr="00842ADB">
        <w:rPr>
          <w:rFonts w:ascii="GHEA Grapalat" w:hAnsi="GHEA Grapalat"/>
          <w:b/>
          <w:sz w:val="20"/>
          <w:szCs w:val="20"/>
          <w:lang w:val="hy-AM"/>
        </w:rPr>
        <w:t xml:space="preserve">   </w:t>
      </w:r>
      <w:r w:rsidRPr="00842ADB">
        <w:rPr>
          <w:rFonts w:ascii="GHEA Grapalat" w:hAnsi="GHEA Grapalat"/>
          <w:b/>
          <w:sz w:val="20"/>
          <w:szCs w:val="20"/>
          <w:lang w:val="af-ZA"/>
        </w:rPr>
        <w:t>«</w:t>
      </w:r>
      <w:r w:rsidRPr="00842ADB">
        <w:rPr>
          <w:rFonts w:ascii="GHEA Grapalat" w:hAnsi="GHEA Grapalat"/>
          <w:b/>
          <w:sz w:val="20"/>
          <w:szCs w:val="20"/>
          <w:lang w:val="hy-AM"/>
        </w:rPr>
        <w:t>Մասնագիտական</w:t>
      </w:r>
      <w:r w:rsidRPr="00842ADB">
        <w:rPr>
          <w:rFonts w:ascii="GHEA Grapalat" w:hAnsi="GHEA Grapalat"/>
          <w:b/>
          <w:sz w:val="20"/>
          <w:szCs w:val="20"/>
          <w:lang w:val="af-ZA"/>
        </w:rPr>
        <w:t xml:space="preserve"> </w:t>
      </w:r>
      <w:r w:rsidRPr="00842ADB">
        <w:rPr>
          <w:rFonts w:ascii="GHEA Grapalat" w:hAnsi="GHEA Grapalat"/>
          <w:b/>
          <w:sz w:val="20"/>
          <w:szCs w:val="20"/>
          <w:lang w:val="hy-AM"/>
        </w:rPr>
        <w:t>փորձառություն</w:t>
      </w:r>
      <w:r w:rsidRPr="00842ADB">
        <w:rPr>
          <w:rFonts w:ascii="GHEA Grapalat" w:hAnsi="GHEA Grapalat"/>
          <w:b/>
          <w:sz w:val="20"/>
          <w:szCs w:val="20"/>
          <w:lang w:val="af-ZA"/>
        </w:rPr>
        <w:t xml:space="preserve">» </w:t>
      </w:r>
      <w:r w:rsidRPr="00842ADB">
        <w:rPr>
          <w:rFonts w:ascii="GHEA Grapalat" w:hAnsi="GHEA Grapalat"/>
          <w:b/>
          <w:sz w:val="20"/>
          <w:szCs w:val="20"/>
          <w:lang w:val="hy-AM"/>
        </w:rPr>
        <w:t>չափանիշի</w:t>
      </w:r>
      <w:r w:rsidRPr="00842ADB">
        <w:rPr>
          <w:rFonts w:ascii="GHEA Grapalat" w:hAnsi="GHEA Grapalat"/>
          <w:b/>
          <w:sz w:val="20"/>
          <w:szCs w:val="20"/>
          <w:lang w:val="af-ZA"/>
        </w:rPr>
        <w:t xml:space="preserve"> </w:t>
      </w:r>
      <w:r w:rsidRPr="00842ADB">
        <w:rPr>
          <w:rFonts w:ascii="GHEA Grapalat" w:hAnsi="GHEA Grapalat"/>
          <w:b/>
          <w:sz w:val="20"/>
          <w:szCs w:val="20"/>
          <w:lang w:val="hy-AM"/>
        </w:rPr>
        <w:t>մասով</w:t>
      </w:r>
      <w:r w:rsidRPr="00842ADB">
        <w:rPr>
          <w:rFonts w:ascii="GHEA Grapalat" w:hAnsi="GHEA Grapalat"/>
          <w:b/>
          <w:sz w:val="20"/>
          <w:szCs w:val="20"/>
          <w:lang w:val="af-ZA"/>
        </w:rPr>
        <w:t xml:space="preserve"> </w:t>
      </w:r>
      <w:r w:rsidRPr="00842ADB">
        <w:rPr>
          <w:rFonts w:ascii="GHEA Grapalat" w:hAnsi="GHEA Grapalat"/>
          <w:b/>
          <w:sz w:val="20"/>
          <w:szCs w:val="20"/>
          <w:lang w:val="hy-AM"/>
        </w:rPr>
        <w:t>հրավերի</w:t>
      </w:r>
      <w:r w:rsidRPr="00842ADB">
        <w:rPr>
          <w:rFonts w:ascii="GHEA Grapalat" w:hAnsi="GHEA Grapalat"/>
          <w:b/>
          <w:sz w:val="20"/>
          <w:szCs w:val="20"/>
          <w:lang w:val="af-ZA"/>
        </w:rPr>
        <w:t xml:space="preserve"> </w:t>
      </w:r>
      <w:r w:rsidRPr="00842ADB">
        <w:rPr>
          <w:rFonts w:ascii="GHEA Grapalat" w:hAnsi="GHEA Grapalat"/>
          <w:b/>
          <w:sz w:val="20"/>
          <w:szCs w:val="20"/>
          <w:lang w:val="hy-AM"/>
        </w:rPr>
        <w:t>պահանջներին</w:t>
      </w:r>
      <w:r w:rsidRPr="00842ADB">
        <w:rPr>
          <w:rFonts w:ascii="GHEA Grapalat" w:hAnsi="GHEA Grapalat"/>
          <w:b/>
          <w:sz w:val="20"/>
          <w:szCs w:val="20"/>
          <w:lang w:val="af-ZA"/>
        </w:rPr>
        <w:t xml:space="preserve"> </w:t>
      </w:r>
      <w:r w:rsidRPr="00842ADB">
        <w:rPr>
          <w:rFonts w:ascii="GHEA Grapalat" w:hAnsi="GHEA Grapalat"/>
          <w:b/>
          <w:sz w:val="20"/>
          <w:szCs w:val="20"/>
          <w:lang w:val="hy-AM"/>
        </w:rPr>
        <w:t>առավելագույնս</w:t>
      </w:r>
      <w:r w:rsidRPr="00842ADB">
        <w:rPr>
          <w:rFonts w:ascii="GHEA Grapalat" w:hAnsi="GHEA Grapalat"/>
          <w:b/>
          <w:sz w:val="20"/>
          <w:szCs w:val="20"/>
          <w:lang w:val="af-ZA"/>
        </w:rPr>
        <w:t xml:space="preserve"> </w:t>
      </w:r>
      <w:r w:rsidRPr="00842ADB">
        <w:rPr>
          <w:rFonts w:ascii="GHEA Grapalat" w:hAnsi="GHEA Grapalat"/>
          <w:b/>
          <w:sz w:val="20"/>
          <w:szCs w:val="20"/>
          <w:lang w:val="hy-AM"/>
        </w:rPr>
        <w:t>համապատասխանող</w:t>
      </w:r>
      <w:r w:rsidRPr="00842ADB">
        <w:rPr>
          <w:rFonts w:ascii="GHEA Grapalat" w:hAnsi="GHEA Grapalat"/>
          <w:b/>
          <w:sz w:val="20"/>
          <w:szCs w:val="20"/>
          <w:lang w:val="af-ZA"/>
        </w:rPr>
        <w:t xml:space="preserve"> </w:t>
      </w:r>
      <w:r w:rsidRPr="00842ADB">
        <w:rPr>
          <w:rFonts w:ascii="GHEA Grapalat" w:hAnsi="GHEA Grapalat"/>
          <w:b/>
          <w:sz w:val="20"/>
          <w:szCs w:val="20"/>
          <w:lang w:val="hy-AM"/>
        </w:rPr>
        <w:t>մասնակցի</w:t>
      </w:r>
      <w:r w:rsidRPr="00842ADB">
        <w:rPr>
          <w:rFonts w:ascii="GHEA Grapalat" w:hAnsi="GHEA Grapalat"/>
          <w:b/>
          <w:sz w:val="20"/>
          <w:szCs w:val="20"/>
          <w:lang w:val="af-ZA"/>
        </w:rPr>
        <w:t xml:space="preserve"> </w:t>
      </w:r>
      <w:r w:rsidRPr="00842ADB">
        <w:rPr>
          <w:rFonts w:ascii="GHEA Grapalat" w:hAnsi="GHEA Grapalat"/>
          <w:b/>
          <w:sz w:val="20"/>
          <w:szCs w:val="20"/>
          <w:lang w:val="hy-AM"/>
        </w:rPr>
        <w:t>որակավորումը</w:t>
      </w:r>
      <w:r w:rsidRPr="00842ADB">
        <w:rPr>
          <w:rFonts w:ascii="GHEA Grapalat" w:hAnsi="GHEA Grapalat"/>
          <w:b/>
          <w:sz w:val="20"/>
          <w:szCs w:val="20"/>
          <w:lang w:val="af-ZA"/>
        </w:rPr>
        <w:t xml:space="preserve"> </w:t>
      </w:r>
      <w:r w:rsidRPr="00842ADB">
        <w:rPr>
          <w:rFonts w:ascii="GHEA Grapalat" w:hAnsi="GHEA Grapalat"/>
          <w:b/>
          <w:sz w:val="20"/>
          <w:szCs w:val="20"/>
          <w:lang w:val="hy-AM"/>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lang w:val="hy-AM"/>
        </w:rPr>
        <w:t>է</w:t>
      </w:r>
      <w:r w:rsidRPr="00842ADB">
        <w:rPr>
          <w:rFonts w:ascii="GHEA Grapalat" w:hAnsi="GHEA Grapalat"/>
          <w:b/>
          <w:sz w:val="20"/>
          <w:szCs w:val="20"/>
          <w:lang w:val="af-ZA"/>
        </w:rPr>
        <w:t xml:space="preserve"> «</w:t>
      </w:r>
      <w:r w:rsidRPr="00842ADB">
        <w:rPr>
          <w:rFonts w:ascii="GHEA Grapalat" w:hAnsi="GHEA Grapalat"/>
          <w:b/>
          <w:sz w:val="20"/>
          <w:szCs w:val="20"/>
          <w:lang w:val="hy-AM"/>
        </w:rPr>
        <w:t>40</w:t>
      </w:r>
      <w:r w:rsidRPr="00842ADB">
        <w:rPr>
          <w:rFonts w:ascii="GHEA Grapalat" w:hAnsi="GHEA Grapalat"/>
          <w:b/>
          <w:sz w:val="20"/>
          <w:szCs w:val="20"/>
          <w:lang w:val="af-ZA"/>
        </w:rPr>
        <w:t xml:space="preserve">» </w:t>
      </w:r>
      <w:r w:rsidRPr="00842ADB">
        <w:rPr>
          <w:rFonts w:ascii="GHEA Grapalat" w:hAnsi="GHEA Grapalat"/>
          <w:b/>
          <w:sz w:val="20"/>
          <w:szCs w:val="20"/>
          <w:lang w:val="hy-AM"/>
        </w:rPr>
        <w:t>միավոր</w:t>
      </w:r>
      <w:r w:rsidRPr="00842ADB">
        <w:rPr>
          <w:rFonts w:ascii="GHEA Grapalat" w:hAnsi="GHEA Grapalat"/>
          <w:b/>
          <w:sz w:val="20"/>
          <w:szCs w:val="20"/>
          <w:lang w:val="af-ZA"/>
        </w:rPr>
        <w:t xml:space="preserve">` </w:t>
      </w:r>
      <w:r w:rsidRPr="00842ADB">
        <w:rPr>
          <w:rFonts w:ascii="GHEA Grapalat" w:hAnsi="GHEA Grapalat"/>
          <w:b/>
          <w:sz w:val="20"/>
          <w:szCs w:val="20"/>
          <w:lang w:val="hy-AM"/>
        </w:rPr>
        <w:t>լավագույն</w:t>
      </w:r>
      <w:r w:rsidRPr="00842ADB">
        <w:rPr>
          <w:rFonts w:ascii="GHEA Grapalat" w:hAnsi="GHEA Grapalat"/>
          <w:b/>
          <w:sz w:val="20"/>
          <w:szCs w:val="20"/>
          <w:lang w:val="af-ZA"/>
        </w:rPr>
        <w:t xml:space="preserve"> </w:t>
      </w:r>
      <w:r w:rsidRPr="00842ADB">
        <w:rPr>
          <w:rFonts w:ascii="GHEA Grapalat" w:hAnsi="GHEA Grapalat"/>
          <w:b/>
          <w:sz w:val="20"/>
          <w:szCs w:val="20"/>
          <w:lang w:val="hy-AM"/>
        </w:rPr>
        <w:t>առաջարկ</w:t>
      </w:r>
      <w:r w:rsidRPr="00842ADB">
        <w:rPr>
          <w:rFonts w:ascii="GHEA Grapalat" w:hAnsi="GHEA Grapalat"/>
          <w:b/>
          <w:sz w:val="20"/>
          <w:szCs w:val="20"/>
          <w:lang w:val="af-ZA"/>
        </w:rPr>
        <w:t xml:space="preserve">: </w:t>
      </w:r>
      <w:r w:rsidRPr="00842ADB">
        <w:rPr>
          <w:rFonts w:ascii="GHEA Grapalat" w:hAnsi="GHEA Grapalat"/>
          <w:b/>
          <w:sz w:val="20"/>
          <w:szCs w:val="20"/>
          <w:lang w:val="hy-AM"/>
        </w:rPr>
        <w:t>Լավագույն</w:t>
      </w:r>
      <w:r w:rsidRPr="00842ADB">
        <w:rPr>
          <w:rFonts w:ascii="GHEA Grapalat" w:hAnsi="GHEA Grapalat"/>
          <w:b/>
          <w:sz w:val="20"/>
          <w:szCs w:val="20"/>
          <w:lang w:val="af-ZA"/>
        </w:rPr>
        <w:t xml:space="preserve"> </w:t>
      </w:r>
      <w:r w:rsidRPr="00842ADB">
        <w:rPr>
          <w:rFonts w:ascii="GHEA Grapalat" w:hAnsi="GHEA Grapalat"/>
          <w:b/>
          <w:sz w:val="20"/>
          <w:szCs w:val="20"/>
          <w:lang w:val="hy-AM"/>
        </w:rPr>
        <w:t>առաջարկի</w:t>
      </w:r>
      <w:r w:rsidRPr="00842ADB">
        <w:rPr>
          <w:rFonts w:ascii="GHEA Grapalat" w:hAnsi="GHEA Grapalat"/>
          <w:b/>
          <w:sz w:val="20"/>
          <w:szCs w:val="20"/>
          <w:lang w:val="af-ZA"/>
        </w:rPr>
        <w:t xml:space="preserve"> </w:t>
      </w:r>
      <w:r w:rsidRPr="00842ADB">
        <w:rPr>
          <w:rFonts w:ascii="GHEA Grapalat" w:hAnsi="GHEA Grapalat"/>
          <w:b/>
          <w:sz w:val="20"/>
          <w:szCs w:val="20"/>
          <w:lang w:val="hy-AM"/>
        </w:rPr>
        <w:t>համեմատությամբ</w:t>
      </w:r>
      <w:r w:rsidRPr="00842ADB">
        <w:rPr>
          <w:rFonts w:ascii="GHEA Grapalat" w:hAnsi="GHEA Grapalat"/>
          <w:b/>
          <w:sz w:val="20"/>
          <w:szCs w:val="20"/>
          <w:lang w:val="af-ZA"/>
        </w:rPr>
        <w:t xml:space="preserve"> </w:t>
      </w:r>
      <w:r w:rsidRPr="00842ADB">
        <w:rPr>
          <w:rFonts w:ascii="GHEA Grapalat" w:hAnsi="GHEA Grapalat"/>
          <w:b/>
          <w:sz w:val="20"/>
          <w:szCs w:val="20"/>
          <w:lang w:val="hy-AM"/>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lang w:val="hy-AM"/>
        </w:rPr>
        <w:t>են</w:t>
      </w:r>
      <w:r w:rsidRPr="00842ADB">
        <w:rPr>
          <w:rFonts w:ascii="GHEA Grapalat" w:hAnsi="GHEA Grapalat"/>
          <w:b/>
          <w:sz w:val="20"/>
          <w:szCs w:val="20"/>
          <w:lang w:val="af-ZA"/>
        </w:rPr>
        <w:t xml:space="preserve"> </w:t>
      </w:r>
      <w:r w:rsidRPr="00842ADB">
        <w:rPr>
          <w:rFonts w:ascii="GHEA Grapalat" w:hAnsi="GHEA Grapalat"/>
          <w:b/>
          <w:sz w:val="20"/>
          <w:szCs w:val="20"/>
          <w:lang w:val="hy-AM"/>
        </w:rPr>
        <w:t>մնացած</w:t>
      </w:r>
      <w:r w:rsidRPr="00842ADB">
        <w:rPr>
          <w:rFonts w:ascii="GHEA Grapalat" w:hAnsi="GHEA Grapalat"/>
          <w:b/>
          <w:sz w:val="20"/>
          <w:szCs w:val="20"/>
          <w:lang w:val="af-ZA"/>
        </w:rPr>
        <w:t xml:space="preserve"> </w:t>
      </w:r>
      <w:r w:rsidRPr="00842ADB">
        <w:rPr>
          <w:rFonts w:ascii="GHEA Grapalat" w:hAnsi="GHEA Grapalat"/>
          <w:b/>
          <w:sz w:val="20"/>
          <w:szCs w:val="20"/>
          <w:lang w:val="hy-AM"/>
        </w:rPr>
        <w:t>բոլոր</w:t>
      </w:r>
      <w:r w:rsidRPr="00842ADB">
        <w:rPr>
          <w:rFonts w:ascii="GHEA Grapalat" w:hAnsi="GHEA Grapalat"/>
          <w:b/>
          <w:sz w:val="20"/>
          <w:szCs w:val="20"/>
          <w:lang w:val="af-ZA"/>
        </w:rPr>
        <w:t xml:space="preserve"> </w:t>
      </w:r>
      <w:r w:rsidRPr="00842ADB">
        <w:rPr>
          <w:rFonts w:ascii="GHEA Grapalat" w:hAnsi="GHEA Grapalat"/>
          <w:b/>
          <w:sz w:val="20"/>
          <w:szCs w:val="20"/>
          <w:lang w:val="hy-AM"/>
        </w:rPr>
        <w:t>մասնակիցների</w:t>
      </w:r>
      <w:r w:rsidRPr="00842ADB">
        <w:rPr>
          <w:rFonts w:ascii="GHEA Grapalat" w:hAnsi="GHEA Grapalat"/>
          <w:b/>
          <w:sz w:val="20"/>
          <w:szCs w:val="20"/>
          <w:lang w:val="af-ZA"/>
        </w:rPr>
        <w:t xml:space="preserve"> </w:t>
      </w:r>
      <w:r w:rsidRPr="00842ADB">
        <w:rPr>
          <w:rFonts w:ascii="GHEA Grapalat" w:hAnsi="GHEA Grapalat"/>
          <w:b/>
          <w:sz w:val="20"/>
          <w:szCs w:val="20"/>
          <w:lang w:val="hy-AM"/>
        </w:rPr>
        <w:t>որակավորումները</w:t>
      </w:r>
      <w:r w:rsidRPr="00842ADB">
        <w:rPr>
          <w:rFonts w:ascii="GHEA Grapalat" w:hAnsi="GHEA Grapalat"/>
          <w:b/>
          <w:sz w:val="20"/>
          <w:szCs w:val="20"/>
          <w:lang w:val="af-ZA"/>
        </w:rPr>
        <w:t>,</w:t>
      </w:r>
    </w:p>
    <w:p w:rsidR="00124B6A" w:rsidRPr="00842ADB" w:rsidRDefault="00124B6A" w:rsidP="00124B6A">
      <w:pPr>
        <w:shd w:val="clear" w:color="auto" w:fill="FFFFFF"/>
        <w:ind w:firstLine="375"/>
        <w:jc w:val="both"/>
        <w:rPr>
          <w:rFonts w:ascii="GHEA Grapalat" w:hAnsi="GHEA Grapalat"/>
          <w:b/>
          <w:sz w:val="20"/>
          <w:szCs w:val="20"/>
          <w:lang w:val="af-ZA"/>
        </w:rPr>
      </w:pPr>
      <w:r w:rsidRPr="00842ADB">
        <w:rPr>
          <w:rFonts w:ascii="GHEA Grapalat" w:hAnsi="GHEA Grapalat"/>
          <w:b/>
          <w:sz w:val="20"/>
          <w:szCs w:val="20"/>
          <w:lang w:val="af-ZA"/>
        </w:rPr>
        <w:t>«</w:t>
      </w:r>
      <w:r w:rsidRPr="00842ADB">
        <w:rPr>
          <w:rFonts w:ascii="GHEA Grapalat" w:hAnsi="GHEA Grapalat"/>
          <w:b/>
          <w:sz w:val="20"/>
          <w:szCs w:val="20"/>
        </w:rPr>
        <w:t>Մասնագիտական</w:t>
      </w:r>
      <w:r w:rsidRPr="00842ADB">
        <w:rPr>
          <w:rFonts w:ascii="GHEA Grapalat" w:hAnsi="GHEA Grapalat"/>
          <w:b/>
          <w:sz w:val="20"/>
          <w:szCs w:val="20"/>
          <w:lang w:val="af-ZA"/>
        </w:rPr>
        <w:t xml:space="preserve"> </w:t>
      </w:r>
      <w:r w:rsidRPr="00842ADB">
        <w:rPr>
          <w:rFonts w:ascii="GHEA Grapalat" w:hAnsi="GHEA Grapalat"/>
          <w:b/>
          <w:sz w:val="20"/>
          <w:szCs w:val="20"/>
        </w:rPr>
        <w:t>փորձառություն</w:t>
      </w:r>
      <w:r w:rsidRPr="00842ADB">
        <w:rPr>
          <w:rFonts w:ascii="GHEA Grapalat" w:hAnsi="GHEA Grapalat"/>
          <w:b/>
          <w:sz w:val="20"/>
          <w:szCs w:val="20"/>
          <w:lang w:val="af-ZA"/>
        </w:rPr>
        <w:t xml:space="preserve">» </w:t>
      </w:r>
      <w:r w:rsidRPr="00842ADB">
        <w:rPr>
          <w:rFonts w:ascii="GHEA Grapalat" w:hAnsi="GHEA Grapalat"/>
          <w:b/>
          <w:sz w:val="20"/>
          <w:szCs w:val="20"/>
        </w:rPr>
        <w:t>չափանիշը</w:t>
      </w:r>
      <w:r w:rsidRPr="00842ADB">
        <w:rPr>
          <w:rFonts w:ascii="GHEA Grapalat" w:hAnsi="GHEA Grapalat"/>
          <w:b/>
          <w:sz w:val="20"/>
          <w:szCs w:val="20"/>
          <w:lang w:val="af-ZA"/>
        </w:rPr>
        <w:t xml:space="preserve"> </w:t>
      </w:r>
      <w:r w:rsidRPr="00842ADB">
        <w:rPr>
          <w:rFonts w:ascii="GHEA Grapalat" w:hAnsi="GHEA Grapalat"/>
          <w:b/>
          <w:sz w:val="20"/>
          <w:szCs w:val="20"/>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rPr>
        <w:t>է</w:t>
      </w:r>
      <w:r w:rsidRPr="00842ADB">
        <w:rPr>
          <w:rFonts w:ascii="GHEA Grapalat" w:hAnsi="GHEA Grapalat"/>
          <w:b/>
          <w:sz w:val="20"/>
          <w:szCs w:val="20"/>
          <w:lang w:val="af-ZA"/>
        </w:rPr>
        <w:t xml:space="preserve"> </w:t>
      </w:r>
      <w:r w:rsidRPr="00842ADB">
        <w:rPr>
          <w:rFonts w:ascii="GHEA Grapalat" w:hAnsi="GHEA Grapalat"/>
          <w:b/>
          <w:sz w:val="20"/>
          <w:szCs w:val="20"/>
        </w:rPr>
        <w:t>հետևյալ</w:t>
      </w:r>
      <w:r w:rsidRPr="00842ADB">
        <w:rPr>
          <w:rFonts w:ascii="GHEA Grapalat" w:hAnsi="GHEA Grapalat"/>
          <w:b/>
          <w:sz w:val="20"/>
          <w:szCs w:val="20"/>
          <w:lang w:val="af-ZA"/>
        </w:rPr>
        <w:t xml:space="preserve"> </w:t>
      </w:r>
      <w:r w:rsidRPr="00842ADB">
        <w:rPr>
          <w:rFonts w:ascii="GHEA Grapalat" w:hAnsi="GHEA Grapalat"/>
          <w:b/>
          <w:sz w:val="20"/>
          <w:szCs w:val="20"/>
        </w:rPr>
        <w:t>կարգով</w:t>
      </w:r>
      <w:r w:rsidRPr="00842ADB">
        <w:rPr>
          <w:rFonts w:ascii="GHEA Grapalat" w:hAnsi="GHEA Grapalat"/>
          <w:b/>
          <w:sz w:val="20"/>
          <w:szCs w:val="20"/>
          <w:lang w:val="af-ZA"/>
        </w:rPr>
        <w:t>.</w:t>
      </w:r>
    </w:p>
    <w:p w:rsidR="00124B6A" w:rsidRPr="00842ADB" w:rsidRDefault="00124B6A" w:rsidP="00124B6A">
      <w:pPr>
        <w:ind w:firstLine="567"/>
        <w:jc w:val="both"/>
        <w:rPr>
          <w:rFonts w:ascii="GHEA Grapalat" w:hAnsi="GHEA Grapalat" w:cs="Sylfaen"/>
          <w:b/>
          <w:sz w:val="20"/>
          <w:szCs w:val="20"/>
          <w:lang w:val="hy-AM"/>
        </w:rPr>
      </w:pPr>
      <w:r w:rsidRPr="00842ADB">
        <w:rPr>
          <w:rFonts w:ascii="GHEA Grapalat" w:hAnsi="GHEA Grapalat" w:cs="Arial Armenian"/>
          <w:b/>
          <w:sz w:val="20"/>
          <w:szCs w:val="20"/>
          <w:lang w:val="hy-AM"/>
        </w:rPr>
        <w:t xml:space="preserve">ա. մասնակիցը պետք է </w:t>
      </w:r>
      <w:r w:rsidRPr="00842ADB">
        <w:rPr>
          <w:rFonts w:ascii="GHEA Grapalat" w:hAnsi="GHEA Grapalat" w:cs="Sylfaen"/>
          <w:b/>
          <w:sz w:val="20"/>
          <w:szCs w:val="20"/>
          <w:lang w:val="hy-AM"/>
        </w:rPr>
        <w:t>հայտը</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ներկայացնելու</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տարվա</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և</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դրան</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նախորդող</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երեք</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տարվա</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ընթացքում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պատշաճ</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ձևով</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իրականացրած լինի նմանատիպ առնվազն</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մեկ</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պայմանագիր</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Նախկինում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կատարված</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պայմանագիրը</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կամ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պայմանագրերը</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գնահատվում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է</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կամ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գնահատվում</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են</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նմանատիպ</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եթե</w:t>
      </w:r>
      <w:r w:rsidRPr="00842ADB">
        <w:rPr>
          <w:rFonts w:ascii="GHEA Grapalat" w:hAnsi="GHEA Grapalat"/>
          <w:b/>
          <w:sz w:val="20"/>
          <w:szCs w:val="20"/>
          <w:lang w:val="hy-AM"/>
        </w:rPr>
        <w:t xml:space="preserve"> </w:t>
      </w:r>
      <w:r w:rsidRPr="00842ADB">
        <w:rPr>
          <w:rFonts w:ascii="GHEA Grapalat" w:hAnsi="GHEA Grapalat" w:cs="Sylfaen"/>
          <w:b/>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842ADB">
        <w:rPr>
          <w:rFonts w:ascii="GHEA Grapalat" w:hAnsi="GHEA Grapalat" w:cs="Sylfaen"/>
          <w:b/>
          <w:sz w:val="20"/>
          <w:szCs w:val="20"/>
          <w:lang w:val="hy-AM"/>
        </w:rPr>
        <w:softHyphen/>
        <w:t>ցա</w:t>
      </w:r>
      <w:r w:rsidRPr="00842ADB">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842ADB">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124B6A" w:rsidRPr="00842ADB" w:rsidRDefault="00124B6A" w:rsidP="00124B6A">
      <w:pPr>
        <w:ind w:firstLine="567"/>
        <w:jc w:val="both"/>
        <w:rPr>
          <w:rFonts w:ascii="GHEA Grapalat" w:hAnsi="GHEA Grapalat" w:cs="Arial Armenian"/>
          <w:b/>
          <w:sz w:val="20"/>
          <w:szCs w:val="20"/>
          <w:lang w:val="hy-AM"/>
        </w:rPr>
      </w:pPr>
      <w:r w:rsidRPr="00842ADB">
        <w:rPr>
          <w:rFonts w:ascii="GHEA Grapalat" w:hAnsi="GHEA Grapalat" w:cs="Sylfaen"/>
          <w:b/>
          <w:sz w:val="20"/>
          <w:szCs w:val="20"/>
          <w:lang w:val="hy-AM"/>
        </w:rPr>
        <w:t>Սույն ընթացակարգի իմաստով ն</w:t>
      </w:r>
      <w:r w:rsidRPr="00842ADB">
        <w:rPr>
          <w:rFonts w:ascii="GHEA Grapalat" w:hAnsi="GHEA Grapalat" w:cs="Arial Armenian"/>
          <w:b/>
          <w:sz w:val="20"/>
          <w:szCs w:val="20"/>
          <w:lang w:val="hy-AM" w:eastAsia="ru-RU"/>
        </w:rPr>
        <w:t>մանատիպ են համարվում շինարարական աշխատանքների որակի տեխնիկական հսկողության ծառայությունների</w:t>
      </w:r>
      <w:r w:rsidRPr="00842ADB">
        <w:rPr>
          <w:rFonts w:ascii="GHEA Grapalat" w:hAnsi="GHEA Grapalat" w:cs="Arial Armenian"/>
          <w:b/>
          <w:sz w:val="20"/>
          <w:szCs w:val="20"/>
          <w:lang w:val="hy-AM"/>
        </w:rPr>
        <w:t xml:space="preserve"> մատուցման նախկինում կատարված պայմանագրերը</w:t>
      </w:r>
      <w:r w:rsidRPr="00842ADB">
        <w:rPr>
          <w:rFonts w:ascii="GHEA Grapalat" w:hAnsi="GHEA Grapalat" w:cs="Arial Armenian"/>
          <w:b/>
          <w:sz w:val="20"/>
          <w:szCs w:val="20"/>
          <w:lang w:val="hy-AM" w:eastAsia="ru-RU"/>
        </w:rPr>
        <w:t xml:space="preserve">։  </w:t>
      </w:r>
    </w:p>
    <w:p w:rsidR="00124B6A" w:rsidRPr="00842ADB" w:rsidRDefault="00124B6A" w:rsidP="00124B6A">
      <w:pPr>
        <w:pStyle w:val="af4"/>
        <w:spacing w:before="0" w:beforeAutospacing="0" w:after="0" w:afterAutospacing="0"/>
        <w:ind w:firstLine="708"/>
        <w:jc w:val="both"/>
        <w:rPr>
          <w:rFonts w:ascii="GHEA Grapalat" w:hAnsi="GHEA Grapalat"/>
          <w:b/>
          <w:color w:val="000000"/>
          <w:sz w:val="20"/>
          <w:szCs w:val="20"/>
          <w:lang w:val="hy-AM"/>
        </w:rPr>
      </w:pPr>
      <w:r w:rsidRPr="00842ADB">
        <w:rPr>
          <w:rFonts w:ascii="GHEA Grapalat" w:hAnsi="GHEA Grapalat" w:cs="Arial Armenian"/>
          <w:b/>
          <w:sz w:val="20"/>
          <w:szCs w:val="20"/>
          <w:lang w:val="hy-AM"/>
        </w:rPr>
        <w:t xml:space="preserve">բ. </w:t>
      </w:r>
      <w:r w:rsidRPr="00842ADB">
        <w:rPr>
          <w:rFonts w:ascii="GHEA Grapalat" w:hAnsi="GHEA Grapalat"/>
          <w:b/>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124B6A" w:rsidRPr="00842ADB" w:rsidRDefault="00124B6A" w:rsidP="00124B6A">
      <w:pPr>
        <w:ind w:firstLine="567"/>
        <w:jc w:val="both"/>
        <w:rPr>
          <w:rFonts w:ascii="GHEA Grapalat" w:hAnsi="GHEA Grapalat"/>
          <w:b/>
          <w:sz w:val="20"/>
          <w:szCs w:val="20"/>
          <w:lang w:val="hy-AM"/>
        </w:rPr>
      </w:pPr>
      <w:r w:rsidRPr="00842ADB">
        <w:rPr>
          <w:rFonts w:ascii="GHEA Grapalat" w:hAnsi="GHEA Grapalat"/>
          <w:b/>
          <w:sz w:val="20"/>
          <w:szCs w:val="20"/>
          <w:lang w:val="hy-AM"/>
        </w:rPr>
        <w:lastRenderedPageBreak/>
        <w:t>գ.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124B6A" w:rsidRPr="00842ADB" w:rsidRDefault="00124B6A" w:rsidP="00124B6A">
      <w:pPr>
        <w:shd w:val="clear" w:color="auto" w:fill="FFFFFF"/>
        <w:ind w:firstLine="375"/>
        <w:jc w:val="both"/>
        <w:rPr>
          <w:rFonts w:ascii="GHEA Grapalat" w:hAnsi="GHEA Grapalat"/>
          <w:b/>
          <w:sz w:val="20"/>
          <w:szCs w:val="20"/>
          <w:lang w:val="af-ZA"/>
        </w:rPr>
      </w:pPr>
      <w:r w:rsidRPr="00842ADB">
        <w:rPr>
          <w:rFonts w:ascii="GHEA Grapalat" w:hAnsi="GHEA Grapalat"/>
          <w:b/>
          <w:sz w:val="20"/>
          <w:szCs w:val="20"/>
          <w:lang w:val="hy-AM"/>
        </w:rPr>
        <w:t>«Աշխատանքային ռեսուրսներ» չափանիշը</w:t>
      </w:r>
      <w:r w:rsidRPr="00842ADB">
        <w:rPr>
          <w:rFonts w:ascii="GHEA Grapalat" w:hAnsi="GHEA Grapalat"/>
          <w:b/>
          <w:sz w:val="20"/>
          <w:szCs w:val="20"/>
          <w:lang w:val="af-ZA"/>
        </w:rPr>
        <w:t xml:space="preserve"> </w:t>
      </w:r>
      <w:r w:rsidRPr="00842ADB">
        <w:rPr>
          <w:rFonts w:ascii="GHEA Grapalat" w:hAnsi="GHEA Grapalat"/>
          <w:b/>
          <w:sz w:val="20"/>
          <w:szCs w:val="20"/>
          <w:lang w:val="hy-AM"/>
        </w:rPr>
        <w:t>գնահատվում</w:t>
      </w:r>
      <w:r w:rsidRPr="00842ADB">
        <w:rPr>
          <w:rFonts w:ascii="GHEA Grapalat" w:hAnsi="GHEA Grapalat"/>
          <w:b/>
          <w:sz w:val="20"/>
          <w:szCs w:val="20"/>
          <w:lang w:val="af-ZA"/>
        </w:rPr>
        <w:t xml:space="preserve"> </w:t>
      </w:r>
      <w:r w:rsidRPr="00842ADB">
        <w:rPr>
          <w:rFonts w:ascii="GHEA Grapalat" w:hAnsi="GHEA Grapalat"/>
          <w:b/>
          <w:sz w:val="20"/>
          <w:szCs w:val="20"/>
          <w:lang w:val="hy-AM"/>
        </w:rPr>
        <w:t>է</w:t>
      </w:r>
      <w:r w:rsidRPr="00842ADB">
        <w:rPr>
          <w:rFonts w:ascii="GHEA Grapalat" w:hAnsi="GHEA Grapalat"/>
          <w:b/>
          <w:sz w:val="20"/>
          <w:szCs w:val="20"/>
          <w:lang w:val="af-ZA"/>
        </w:rPr>
        <w:t xml:space="preserve"> </w:t>
      </w:r>
      <w:r w:rsidRPr="00842ADB">
        <w:rPr>
          <w:rFonts w:ascii="GHEA Grapalat" w:hAnsi="GHEA Grapalat"/>
          <w:b/>
          <w:sz w:val="20"/>
          <w:szCs w:val="20"/>
          <w:lang w:val="hy-AM"/>
        </w:rPr>
        <w:t>հետևյալ</w:t>
      </w:r>
      <w:r w:rsidRPr="00842ADB">
        <w:rPr>
          <w:rFonts w:ascii="GHEA Grapalat" w:hAnsi="GHEA Grapalat"/>
          <w:b/>
          <w:sz w:val="20"/>
          <w:szCs w:val="20"/>
          <w:lang w:val="af-ZA"/>
        </w:rPr>
        <w:t xml:space="preserve"> </w:t>
      </w:r>
      <w:r w:rsidRPr="00842ADB">
        <w:rPr>
          <w:rFonts w:ascii="GHEA Grapalat" w:hAnsi="GHEA Grapalat"/>
          <w:b/>
          <w:sz w:val="20"/>
          <w:szCs w:val="20"/>
          <w:lang w:val="hy-AM"/>
        </w:rPr>
        <w:t>կարգով</w:t>
      </w:r>
      <w:r w:rsidRPr="00842ADB">
        <w:rPr>
          <w:rFonts w:ascii="GHEA Grapalat" w:hAnsi="GHEA Grapalat"/>
          <w:b/>
          <w:sz w:val="20"/>
          <w:szCs w:val="20"/>
          <w:lang w:val="af-ZA"/>
        </w:rPr>
        <w:t>.</w:t>
      </w:r>
    </w:p>
    <w:p w:rsidR="00124B6A" w:rsidRPr="00842ADB" w:rsidRDefault="00124B6A" w:rsidP="00124B6A">
      <w:pPr>
        <w:ind w:firstLine="567"/>
        <w:jc w:val="both"/>
        <w:rPr>
          <w:rFonts w:ascii="GHEA Grapalat" w:hAnsi="GHEA Grapalat" w:cs="Sylfaen"/>
          <w:b/>
          <w:sz w:val="20"/>
          <w:szCs w:val="20"/>
          <w:lang w:val="hy-AM"/>
        </w:rPr>
      </w:pPr>
      <w:r w:rsidRPr="00842ADB">
        <w:rPr>
          <w:rFonts w:ascii="GHEA Grapalat" w:hAnsi="GHEA Grapalat" w:cs="Sylfaen"/>
          <w:b/>
          <w:sz w:val="20"/>
          <w:szCs w:val="20"/>
          <w:lang w:val="hy-AM"/>
        </w:rPr>
        <w:t>ա</w:t>
      </w:r>
      <w:r w:rsidRPr="00842ADB">
        <w:rPr>
          <w:rFonts w:ascii="GHEA Grapalat" w:hAnsi="GHEA Grapalat" w:cs="Sylfaen"/>
          <w:b/>
          <w:sz w:val="20"/>
          <w:szCs w:val="20"/>
          <w:lang w:val="af-ZA"/>
        </w:rPr>
        <w:t>)</w:t>
      </w:r>
      <w:r w:rsidRPr="00842ADB">
        <w:rPr>
          <w:rFonts w:ascii="GHEA Grapalat" w:hAnsi="GHEA Grapalat" w:cs="Sylfaen"/>
          <w:b/>
          <w:sz w:val="20"/>
          <w:szCs w:val="20"/>
          <w:lang w:val="hy-AM"/>
        </w:rPr>
        <w:t xml:space="preserve"> աշխատակազմում պետք է ներգրավված լինի առնվազն </w:t>
      </w:r>
      <w:r>
        <w:rPr>
          <w:rFonts w:ascii="GHEA Grapalat" w:hAnsi="GHEA Grapalat" w:cs="Sylfaen"/>
          <w:b/>
          <w:sz w:val="20"/>
          <w:szCs w:val="20"/>
          <w:lang w:val="af-ZA"/>
        </w:rPr>
        <w:t>1</w:t>
      </w:r>
      <w:r w:rsidRPr="00842ADB">
        <w:rPr>
          <w:rFonts w:ascii="GHEA Grapalat" w:hAnsi="GHEA Grapalat" w:cs="Sylfaen"/>
          <w:b/>
          <w:sz w:val="20"/>
          <w:szCs w:val="20"/>
          <w:lang w:val="af-ZA"/>
        </w:rPr>
        <w:t xml:space="preserve"> </w:t>
      </w:r>
      <w:r w:rsidRPr="00842ADB">
        <w:rPr>
          <w:rFonts w:ascii="GHEA Grapalat" w:hAnsi="GHEA Grapalat" w:cs="Sylfaen"/>
          <w:b/>
          <w:sz w:val="20"/>
          <w:szCs w:val="20"/>
          <w:lang w:val="hy-AM"/>
        </w:rPr>
        <w:t>հոգուց բաղկացած ինժեներատ</w:t>
      </w:r>
      <w:r w:rsidRPr="00842ADB">
        <w:rPr>
          <w:rFonts w:ascii="GHEA Grapalat" w:hAnsi="GHEA Grapalat" w:cs="Sylfaen"/>
          <w:b/>
          <w:sz w:val="20"/>
          <w:szCs w:val="20"/>
          <w:lang w:val="ru-RU"/>
        </w:rPr>
        <w:t>ե</w:t>
      </w:r>
      <w:r w:rsidRPr="00842ADB">
        <w:rPr>
          <w:rFonts w:ascii="GHEA Grapalat" w:hAnsi="GHEA Grapalat" w:cs="Sylfaen"/>
          <w:b/>
          <w:sz w:val="20"/>
          <w:szCs w:val="20"/>
          <w:lang w:val="hy-AM"/>
        </w:rPr>
        <w:t>խնիկական անձնակազմ՝ առնվազն 3 տարվա մասնագիտական աշխատանքային փորձով։</w:t>
      </w:r>
    </w:p>
    <w:p w:rsidR="00124B6A" w:rsidRPr="007457CB" w:rsidRDefault="00124B6A" w:rsidP="00124B6A">
      <w:pPr>
        <w:ind w:firstLine="567"/>
        <w:jc w:val="both"/>
        <w:rPr>
          <w:rFonts w:ascii="GHEA Grapalat" w:hAnsi="GHEA Grapalat" w:cs="Arial Armenian"/>
          <w:b/>
          <w:color w:val="000000" w:themeColor="text1"/>
          <w:sz w:val="20"/>
          <w:szCs w:val="20"/>
          <w:lang w:val="hy-AM" w:eastAsia="x-none"/>
        </w:rPr>
      </w:pPr>
      <w:r w:rsidRPr="007457CB">
        <w:rPr>
          <w:rFonts w:ascii="GHEA Grapalat" w:hAnsi="GHEA Grapalat" w:cs="Arial Armenian"/>
          <w:b/>
          <w:color w:val="000000" w:themeColor="text1"/>
          <w:sz w:val="20"/>
          <w:szCs w:val="20"/>
          <w:lang w:val="hy-AM"/>
        </w:rPr>
        <w:t>բ</w:t>
      </w:r>
      <w:r w:rsidRPr="007457CB">
        <w:rPr>
          <w:rFonts w:ascii="GHEA Grapalat" w:hAnsi="GHEA Grapalat" w:cs="Arial Armenian"/>
          <w:b/>
          <w:color w:val="000000" w:themeColor="text1"/>
          <w:sz w:val="20"/>
          <w:szCs w:val="20"/>
          <w:lang w:val="af-ZA"/>
        </w:rPr>
        <w:t>)</w:t>
      </w:r>
      <w:r w:rsidRPr="007457CB">
        <w:rPr>
          <w:rFonts w:ascii="GHEA Grapalat" w:hAnsi="GHEA Grapalat" w:cs="Arial Armenian"/>
          <w:b/>
          <w:color w:val="000000" w:themeColor="text1"/>
          <w:sz w:val="20"/>
          <w:szCs w:val="20"/>
          <w:lang w:val="hy-AM"/>
        </w:rPr>
        <w:t xml:space="preserve"> մ</w:t>
      </w:r>
      <w:r w:rsidRPr="007457CB">
        <w:rPr>
          <w:rFonts w:ascii="GHEA Grapalat" w:hAnsi="GHEA Grapalat" w:cs="Arial Armenian"/>
          <w:b/>
          <w:color w:val="000000" w:themeColor="text1"/>
          <w:sz w:val="20"/>
          <w:szCs w:val="20"/>
          <w:lang w:val="hy-AM" w:eastAsia="ru-RU"/>
        </w:rPr>
        <w:t xml:space="preserve">ասնակիցը </w:t>
      </w:r>
      <w:r w:rsidRPr="007457CB">
        <w:rPr>
          <w:rFonts w:ascii="GHEA Grapalat" w:hAnsi="GHEA Grapalat" w:cs="Arial Armenian"/>
          <w:b/>
          <w:color w:val="000000" w:themeColor="text1"/>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124B6A" w:rsidRPr="007457CB" w:rsidTr="004A04B4">
        <w:tc>
          <w:tcPr>
            <w:tcW w:w="10031" w:type="dxa"/>
            <w:gridSpan w:val="5"/>
          </w:tcPr>
          <w:p w:rsidR="00124B6A" w:rsidRPr="007457CB" w:rsidRDefault="00124B6A" w:rsidP="004A04B4">
            <w:pPr>
              <w:ind w:firstLine="567"/>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Հիմնական</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աշխատակազմում</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ներառված</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մասնագետների</w:t>
            </w:r>
          </w:p>
        </w:tc>
      </w:tr>
      <w:tr w:rsidR="00124B6A" w:rsidRPr="007457CB" w:rsidTr="004A04B4">
        <w:tc>
          <w:tcPr>
            <w:tcW w:w="1728" w:type="dxa"/>
            <w:vMerge w:val="restart"/>
            <w:vAlign w:val="center"/>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անունը</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ազգանունը</w:t>
            </w:r>
          </w:p>
        </w:tc>
        <w:tc>
          <w:tcPr>
            <w:tcW w:w="1782" w:type="dxa"/>
            <w:vMerge w:val="restart"/>
            <w:vAlign w:val="center"/>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որակավորումը</w:t>
            </w:r>
          </w:p>
        </w:tc>
        <w:tc>
          <w:tcPr>
            <w:tcW w:w="4253" w:type="dxa"/>
            <w:gridSpan w:val="2"/>
          </w:tcPr>
          <w:p w:rsidR="00124B6A" w:rsidRPr="007457CB" w:rsidRDefault="00124B6A" w:rsidP="004A04B4">
            <w:pPr>
              <w:ind w:firstLine="567"/>
              <w:jc w:val="both"/>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աշխատանքային</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փորձը</w:t>
            </w:r>
            <w:r w:rsidRPr="007457CB">
              <w:rPr>
                <w:rFonts w:ascii="GHEA Grapalat" w:hAnsi="GHEA Grapalat" w:cs="Arial"/>
                <w:b/>
                <w:color w:val="000000" w:themeColor="text1"/>
                <w:sz w:val="20"/>
                <w:szCs w:val="20"/>
              </w:rPr>
              <w:t xml:space="preserve"> </w:t>
            </w:r>
          </w:p>
        </w:tc>
        <w:tc>
          <w:tcPr>
            <w:tcW w:w="2268" w:type="dxa"/>
            <w:vMerge w:val="restart"/>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գործատուի անվանումը</w:t>
            </w:r>
          </w:p>
        </w:tc>
      </w:tr>
      <w:tr w:rsidR="00124B6A" w:rsidRPr="007457CB" w:rsidTr="004A04B4">
        <w:tc>
          <w:tcPr>
            <w:tcW w:w="1728" w:type="dxa"/>
            <w:vMerge/>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782" w:type="dxa"/>
            <w:vMerge/>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560" w:type="dxa"/>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Ժամանակա</w:t>
            </w:r>
            <w:r w:rsidRPr="007457CB">
              <w:rPr>
                <w:rFonts w:ascii="GHEA Grapalat" w:hAnsi="GHEA Grapalat" w:cs="Sylfaen"/>
                <w:b/>
                <w:color w:val="000000" w:themeColor="text1"/>
                <w:sz w:val="20"/>
                <w:szCs w:val="20"/>
                <w:lang w:val="hy-AM"/>
              </w:rPr>
              <w:t xml:space="preserve"> </w:t>
            </w:r>
            <w:r w:rsidRPr="007457CB">
              <w:rPr>
                <w:rFonts w:ascii="GHEA Grapalat" w:hAnsi="GHEA Grapalat" w:cs="Sylfaen"/>
                <w:b/>
                <w:color w:val="000000" w:themeColor="text1"/>
                <w:sz w:val="20"/>
                <w:szCs w:val="20"/>
              </w:rPr>
              <w:t>հատվածը</w:t>
            </w:r>
          </w:p>
        </w:tc>
        <w:tc>
          <w:tcPr>
            <w:tcW w:w="2693" w:type="dxa"/>
            <w:vAlign w:val="center"/>
          </w:tcPr>
          <w:p w:rsidR="00124B6A" w:rsidRPr="007457CB" w:rsidRDefault="00124B6A" w:rsidP="004A04B4">
            <w:pPr>
              <w:jc w:val="center"/>
              <w:rPr>
                <w:rFonts w:ascii="GHEA Grapalat" w:hAnsi="GHEA Grapalat" w:cs="Arial"/>
                <w:b/>
                <w:color w:val="000000" w:themeColor="text1"/>
                <w:sz w:val="20"/>
                <w:szCs w:val="20"/>
              </w:rPr>
            </w:pPr>
            <w:r w:rsidRPr="007457CB">
              <w:rPr>
                <w:rFonts w:ascii="GHEA Grapalat" w:hAnsi="GHEA Grapalat" w:cs="Sylfaen"/>
                <w:b/>
                <w:color w:val="000000" w:themeColor="text1"/>
                <w:sz w:val="20"/>
                <w:szCs w:val="20"/>
              </w:rPr>
              <w:t>գործունեության</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ոլորտը</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և</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կատարած</w:t>
            </w:r>
            <w:r w:rsidRPr="007457CB">
              <w:rPr>
                <w:rFonts w:ascii="GHEA Grapalat" w:hAnsi="GHEA Grapalat" w:cs="Arial"/>
                <w:b/>
                <w:color w:val="000000" w:themeColor="text1"/>
                <w:sz w:val="20"/>
                <w:szCs w:val="20"/>
              </w:rPr>
              <w:t xml:space="preserve"> </w:t>
            </w:r>
            <w:r w:rsidRPr="007457CB">
              <w:rPr>
                <w:rFonts w:ascii="GHEA Grapalat" w:hAnsi="GHEA Grapalat" w:cs="Sylfaen"/>
                <w:b/>
                <w:color w:val="000000" w:themeColor="text1"/>
                <w:sz w:val="20"/>
                <w:szCs w:val="20"/>
              </w:rPr>
              <w:t>աշխատանքը</w:t>
            </w:r>
          </w:p>
        </w:tc>
        <w:tc>
          <w:tcPr>
            <w:tcW w:w="2268" w:type="dxa"/>
            <w:vMerge/>
          </w:tcPr>
          <w:p w:rsidR="00124B6A" w:rsidRPr="007457CB" w:rsidRDefault="00124B6A" w:rsidP="004A04B4">
            <w:pPr>
              <w:ind w:firstLine="567"/>
              <w:jc w:val="both"/>
              <w:rPr>
                <w:rFonts w:ascii="GHEA Grapalat" w:hAnsi="GHEA Grapalat" w:cs="Arial Armenian"/>
                <w:b/>
                <w:color w:val="000000" w:themeColor="text1"/>
                <w:sz w:val="20"/>
                <w:szCs w:val="20"/>
              </w:rPr>
            </w:pPr>
          </w:p>
        </w:tc>
      </w:tr>
      <w:tr w:rsidR="00124B6A" w:rsidRPr="007457CB" w:rsidTr="004A04B4">
        <w:tc>
          <w:tcPr>
            <w:tcW w:w="172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1</w:t>
            </w:r>
          </w:p>
        </w:tc>
        <w:tc>
          <w:tcPr>
            <w:tcW w:w="1782"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2</w:t>
            </w:r>
          </w:p>
        </w:tc>
        <w:tc>
          <w:tcPr>
            <w:tcW w:w="1560"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3</w:t>
            </w:r>
          </w:p>
        </w:tc>
        <w:tc>
          <w:tcPr>
            <w:tcW w:w="2693"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4</w:t>
            </w:r>
          </w:p>
        </w:tc>
        <w:tc>
          <w:tcPr>
            <w:tcW w:w="226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5</w:t>
            </w:r>
          </w:p>
        </w:tc>
      </w:tr>
      <w:tr w:rsidR="00124B6A" w:rsidRPr="007457CB" w:rsidTr="004A04B4">
        <w:tc>
          <w:tcPr>
            <w:tcW w:w="172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1.</w:t>
            </w:r>
          </w:p>
        </w:tc>
        <w:tc>
          <w:tcPr>
            <w:tcW w:w="1782"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560"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693"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268" w:type="dxa"/>
          </w:tcPr>
          <w:p w:rsidR="00124B6A" w:rsidRPr="007457CB" w:rsidRDefault="00124B6A" w:rsidP="004A04B4">
            <w:pPr>
              <w:ind w:firstLine="567"/>
              <w:jc w:val="both"/>
              <w:rPr>
                <w:rFonts w:ascii="GHEA Grapalat" w:hAnsi="GHEA Grapalat" w:cs="Arial Armenian"/>
                <w:b/>
                <w:color w:val="000000" w:themeColor="text1"/>
                <w:sz w:val="20"/>
                <w:szCs w:val="20"/>
              </w:rPr>
            </w:pPr>
          </w:p>
        </w:tc>
      </w:tr>
      <w:tr w:rsidR="00124B6A" w:rsidRPr="007457CB" w:rsidTr="004A04B4">
        <w:tc>
          <w:tcPr>
            <w:tcW w:w="172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2.</w:t>
            </w:r>
          </w:p>
        </w:tc>
        <w:tc>
          <w:tcPr>
            <w:tcW w:w="1782"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560"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693"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268" w:type="dxa"/>
          </w:tcPr>
          <w:p w:rsidR="00124B6A" w:rsidRPr="007457CB" w:rsidRDefault="00124B6A" w:rsidP="004A04B4">
            <w:pPr>
              <w:ind w:firstLine="567"/>
              <w:jc w:val="both"/>
              <w:rPr>
                <w:rFonts w:ascii="GHEA Grapalat" w:hAnsi="GHEA Grapalat" w:cs="Arial Armenian"/>
                <w:b/>
                <w:color w:val="000000" w:themeColor="text1"/>
                <w:sz w:val="20"/>
                <w:szCs w:val="20"/>
              </w:rPr>
            </w:pPr>
          </w:p>
        </w:tc>
      </w:tr>
      <w:tr w:rsidR="00124B6A" w:rsidRPr="007457CB" w:rsidTr="004A04B4">
        <w:tc>
          <w:tcPr>
            <w:tcW w:w="1728" w:type="dxa"/>
          </w:tcPr>
          <w:p w:rsidR="00124B6A" w:rsidRPr="007457CB" w:rsidRDefault="00124B6A" w:rsidP="004A04B4">
            <w:pPr>
              <w:ind w:firstLine="567"/>
              <w:jc w:val="both"/>
              <w:rPr>
                <w:rFonts w:ascii="GHEA Grapalat" w:hAnsi="GHEA Grapalat" w:cs="Arial Armenian"/>
                <w:b/>
                <w:color w:val="000000" w:themeColor="text1"/>
                <w:sz w:val="20"/>
                <w:szCs w:val="20"/>
              </w:rPr>
            </w:pPr>
            <w:r w:rsidRPr="007457CB">
              <w:rPr>
                <w:rFonts w:ascii="GHEA Grapalat" w:hAnsi="GHEA Grapalat" w:cs="Arial Armenian"/>
                <w:b/>
                <w:color w:val="000000" w:themeColor="text1"/>
                <w:sz w:val="20"/>
                <w:szCs w:val="20"/>
              </w:rPr>
              <w:t>..</w:t>
            </w:r>
          </w:p>
        </w:tc>
        <w:tc>
          <w:tcPr>
            <w:tcW w:w="1782"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1560"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693" w:type="dxa"/>
          </w:tcPr>
          <w:p w:rsidR="00124B6A" w:rsidRPr="007457CB" w:rsidRDefault="00124B6A" w:rsidP="004A04B4">
            <w:pPr>
              <w:ind w:firstLine="567"/>
              <w:jc w:val="both"/>
              <w:rPr>
                <w:rFonts w:ascii="GHEA Grapalat" w:hAnsi="GHEA Grapalat" w:cs="Arial Armenian"/>
                <w:b/>
                <w:color w:val="000000" w:themeColor="text1"/>
                <w:sz w:val="20"/>
                <w:szCs w:val="20"/>
              </w:rPr>
            </w:pPr>
          </w:p>
        </w:tc>
        <w:tc>
          <w:tcPr>
            <w:tcW w:w="2268" w:type="dxa"/>
          </w:tcPr>
          <w:p w:rsidR="00124B6A" w:rsidRPr="007457CB" w:rsidRDefault="00124B6A" w:rsidP="004A04B4">
            <w:pPr>
              <w:ind w:firstLine="567"/>
              <w:jc w:val="both"/>
              <w:rPr>
                <w:rFonts w:ascii="GHEA Grapalat" w:hAnsi="GHEA Grapalat" w:cs="Arial Armenian"/>
                <w:b/>
                <w:color w:val="000000" w:themeColor="text1"/>
                <w:sz w:val="20"/>
                <w:szCs w:val="20"/>
              </w:rPr>
            </w:pPr>
          </w:p>
        </w:tc>
      </w:tr>
    </w:tbl>
    <w:p w:rsidR="00124B6A" w:rsidRPr="00842ADB" w:rsidRDefault="00124B6A" w:rsidP="00124B6A">
      <w:pPr>
        <w:ind w:firstLine="567"/>
        <w:jc w:val="both"/>
        <w:rPr>
          <w:rFonts w:ascii="GHEA Grapalat" w:hAnsi="GHEA Grapalat" w:cs="Arial"/>
          <w:b/>
          <w:sz w:val="20"/>
          <w:szCs w:val="20"/>
        </w:rPr>
      </w:pPr>
      <w:r w:rsidRPr="00842ADB">
        <w:rPr>
          <w:rFonts w:ascii="GHEA Grapalat" w:hAnsi="GHEA Grapalat" w:cs="Sylfaen"/>
          <w:b/>
          <w:sz w:val="20"/>
          <w:szCs w:val="20"/>
        </w:rPr>
        <w:t>Ընդ</w:t>
      </w:r>
      <w:r w:rsidRPr="00842ADB">
        <w:rPr>
          <w:rFonts w:ascii="GHEA Grapalat" w:hAnsi="GHEA Grapalat" w:cs="Arial"/>
          <w:b/>
          <w:sz w:val="20"/>
          <w:szCs w:val="20"/>
        </w:rPr>
        <w:t xml:space="preserve"> </w:t>
      </w:r>
      <w:r w:rsidRPr="00842ADB">
        <w:rPr>
          <w:rFonts w:ascii="GHEA Grapalat" w:hAnsi="GHEA Grapalat" w:cs="Sylfaen"/>
          <w:b/>
          <w:sz w:val="20"/>
          <w:szCs w:val="20"/>
        </w:rPr>
        <w:t>որում</w:t>
      </w:r>
      <w:r w:rsidRPr="00842ADB">
        <w:rPr>
          <w:rFonts w:ascii="GHEA Grapalat" w:hAnsi="GHEA Grapalat" w:cs="Sylfaen"/>
          <w:b/>
          <w:sz w:val="20"/>
          <w:szCs w:val="20"/>
          <w:lang w:val="hy-AM"/>
        </w:rPr>
        <w:t>՝</w:t>
      </w:r>
      <w:r w:rsidRPr="00842ADB">
        <w:rPr>
          <w:rFonts w:ascii="GHEA Grapalat" w:hAnsi="GHEA Grapalat" w:cs="Arial"/>
          <w:b/>
          <w:sz w:val="20"/>
          <w:szCs w:val="20"/>
        </w:rPr>
        <w:t xml:space="preserve"> </w:t>
      </w:r>
      <w:r w:rsidRPr="00842ADB">
        <w:rPr>
          <w:rFonts w:ascii="GHEA Grapalat" w:hAnsi="GHEA Grapalat" w:cs="Sylfaen"/>
          <w:b/>
          <w:sz w:val="20"/>
          <w:szCs w:val="20"/>
        </w:rPr>
        <w:t>աշխատանքային</w:t>
      </w:r>
      <w:r w:rsidRPr="00842ADB">
        <w:rPr>
          <w:rFonts w:ascii="GHEA Grapalat" w:hAnsi="GHEA Grapalat" w:cs="Arial"/>
          <w:b/>
          <w:sz w:val="20"/>
          <w:szCs w:val="20"/>
        </w:rPr>
        <w:t xml:space="preserve"> </w:t>
      </w:r>
      <w:r w:rsidRPr="00842ADB">
        <w:rPr>
          <w:rFonts w:ascii="GHEA Grapalat" w:hAnsi="GHEA Grapalat" w:cs="Sylfaen"/>
          <w:b/>
          <w:sz w:val="20"/>
          <w:szCs w:val="20"/>
        </w:rPr>
        <w:t>ռեսուրսների</w:t>
      </w:r>
      <w:r w:rsidRPr="00842ADB">
        <w:rPr>
          <w:rFonts w:ascii="GHEA Grapalat" w:hAnsi="GHEA Grapalat" w:cs="Arial"/>
          <w:b/>
          <w:sz w:val="20"/>
          <w:szCs w:val="20"/>
        </w:rPr>
        <w:t xml:space="preserve"> </w:t>
      </w:r>
      <w:r w:rsidRPr="00842ADB">
        <w:rPr>
          <w:rFonts w:ascii="GHEA Grapalat" w:hAnsi="GHEA Grapalat" w:cs="Sylfaen"/>
          <w:b/>
          <w:sz w:val="20"/>
          <w:szCs w:val="20"/>
        </w:rPr>
        <w:t>առկայությունը</w:t>
      </w:r>
      <w:r w:rsidRPr="00842ADB">
        <w:rPr>
          <w:rFonts w:ascii="GHEA Grapalat" w:hAnsi="GHEA Grapalat" w:cs="Arial"/>
          <w:b/>
          <w:sz w:val="20"/>
          <w:szCs w:val="20"/>
        </w:rPr>
        <w:t xml:space="preserve"> </w:t>
      </w:r>
      <w:r w:rsidRPr="00842ADB">
        <w:rPr>
          <w:rFonts w:ascii="GHEA Grapalat" w:hAnsi="GHEA Grapalat" w:cs="Sylfaen"/>
          <w:b/>
          <w:sz w:val="20"/>
          <w:szCs w:val="20"/>
        </w:rPr>
        <w:t>հիմնավորելու</w:t>
      </w:r>
      <w:r w:rsidRPr="00842ADB">
        <w:rPr>
          <w:rFonts w:ascii="GHEA Grapalat" w:hAnsi="GHEA Grapalat" w:cs="Arial"/>
          <w:b/>
          <w:sz w:val="20"/>
          <w:szCs w:val="20"/>
        </w:rPr>
        <w:t xml:space="preserve"> </w:t>
      </w:r>
      <w:r w:rsidRPr="00842ADB">
        <w:rPr>
          <w:rFonts w:ascii="GHEA Grapalat" w:hAnsi="GHEA Grapalat" w:cs="Sylfaen"/>
          <w:b/>
          <w:sz w:val="20"/>
          <w:szCs w:val="20"/>
        </w:rPr>
        <w:t>համար</w:t>
      </w:r>
      <w:r w:rsidRPr="00842ADB">
        <w:rPr>
          <w:rFonts w:ascii="GHEA Grapalat" w:hAnsi="GHEA Grapalat" w:cs="Arial"/>
          <w:b/>
          <w:sz w:val="20"/>
          <w:szCs w:val="20"/>
        </w:rPr>
        <w:t xml:space="preserve"> Մ</w:t>
      </w:r>
      <w:r w:rsidRPr="00842ADB">
        <w:rPr>
          <w:rFonts w:ascii="GHEA Grapalat" w:hAnsi="GHEA Grapalat" w:cs="Sylfaen"/>
          <w:b/>
          <w:sz w:val="20"/>
          <w:szCs w:val="20"/>
        </w:rPr>
        <w:t>ասնակիցը</w:t>
      </w:r>
      <w:r w:rsidRPr="00842ADB">
        <w:rPr>
          <w:rFonts w:ascii="GHEA Grapalat" w:hAnsi="GHEA Grapalat" w:cs="Arial"/>
          <w:b/>
          <w:sz w:val="20"/>
          <w:szCs w:val="20"/>
        </w:rPr>
        <w:t xml:space="preserve"> </w:t>
      </w:r>
      <w:r w:rsidRPr="00842ADB">
        <w:rPr>
          <w:rFonts w:ascii="GHEA Grapalat" w:hAnsi="GHEA Grapalat" w:cs="Sylfaen"/>
          <w:b/>
          <w:sz w:val="20"/>
          <w:szCs w:val="20"/>
        </w:rPr>
        <w:t>ներկայացնում</w:t>
      </w:r>
      <w:r w:rsidRPr="00842ADB">
        <w:rPr>
          <w:rFonts w:ascii="GHEA Grapalat" w:hAnsi="GHEA Grapalat" w:cs="Arial"/>
          <w:b/>
          <w:sz w:val="20"/>
          <w:szCs w:val="20"/>
        </w:rPr>
        <w:t xml:space="preserve"> </w:t>
      </w:r>
      <w:r w:rsidRPr="00842ADB">
        <w:rPr>
          <w:rFonts w:ascii="GHEA Grapalat" w:hAnsi="GHEA Grapalat" w:cs="Sylfaen"/>
          <w:b/>
          <w:sz w:val="20"/>
          <w:szCs w:val="20"/>
        </w:rPr>
        <w:t>է</w:t>
      </w:r>
      <w:r w:rsidRPr="00842ADB">
        <w:rPr>
          <w:rFonts w:ascii="GHEA Grapalat" w:hAnsi="GHEA Grapalat" w:cs="Arial"/>
          <w:b/>
          <w:sz w:val="20"/>
          <w:szCs w:val="20"/>
        </w:rPr>
        <w:t xml:space="preserve"> </w:t>
      </w:r>
      <w:r w:rsidRPr="00842ADB">
        <w:rPr>
          <w:rFonts w:ascii="GHEA Grapalat" w:hAnsi="GHEA Grapalat" w:cs="Sylfaen"/>
          <w:b/>
          <w:sz w:val="20"/>
          <w:szCs w:val="20"/>
        </w:rPr>
        <w:t>առաջադրված</w:t>
      </w:r>
      <w:r w:rsidRPr="00842ADB">
        <w:rPr>
          <w:rFonts w:ascii="GHEA Grapalat" w:hAnsi="GHEA Grapalat" w:cs="Arial"/>
          <w:b/>
          <w:sz w:val="20"/>
          <w:szCs w:val="20"/>
        </w:rPr>
        <w:t xml:space="preserve"> </w:t>
      </w:r>
      <w:r w:rsidRPr="00842ADB">
        <w:rPr>
          <w:rFonts w:ascii="GHEA Grapalat" w:hAnsi="GHEA Grapalat" w:cs="Sylfaen"/>
          <w:b/>
          <w:sz w:val="20"/>
          <w:szCs w:val="20"/>
        </w:rPr>
        <w:t>աշխատակազմում</w:t>
      </w:r>
      <w:r w:rsidRPr="00842ADB">
        <w:rPr>
          <w:rFonts w:ascii="GHEA Grapalat" w:hAnsi="GHEA Grapalat" w:cs="Arial"/>
          <w:b/>
          <w:sz w:val="20"/>
          <w:szCs w:val="20"/>
        </w:rPr>
        <w:t xml:space="preserve"> </w:t>
      </w:r>
      <w:r w:rsidRPr="00842ADB">
        <w:rPr>
          <w:rFonts w:ascii="GHEA Grapalat" w:hAnsi="GHEA Grapalat" w:cs="Sylfaen"/>
          <w:b/>
          <w:sz w:val="20"/>
          <w:szCs w:val="20"/>
        </w:rPr>
        <w:t>ներգրավված</w:t>
      </w:r>
      <w:r w:rsidRPr="00842ADB">
        <w:rPr>
          <w:rFonts w:ascii="GHEA Grapalat" w:hAnsi="GHEA Grapalat" w:cs="Arial"/>
          <w:b/>
          <w:sz w:val="20"/>
          <w:szCs w:val="20"/>
        </w:rPr>
        <w:t xml:space="preserve"> </w:t>
      </w:r>
      <w:r w:rsidRPr="00842ADB">
        <w:rPr>
          <w:rFonts w:ascii="GHEA Grapalat" w:hAnsi="GHEA Grapalat" w:cs="Sylfaen"/>
          <w:b/>
          <w:sz w:val="20"/>
          <w:szCs w:val="20"/>
        </w:rPr>
        <w:t>մաս</w:t>
      </w:r>
      <w:r w:rsidRPr="00842ADB">
        <w:rPr>
          <w:rFonts w:ascii="GHEA Grapalat" w:hAnsi="GHEA Grapalat" w:cs="Arial"/>
          <w:b/>
          <w:sz w:val="20"/>
          <w:szCs w:val="20"/>
        </w:rPr>
        <w:softHyphen/>
      </w:r>
      <w:r w:rsidRPr="00842ADB">
        <w:rPr>
          <w:rFonts w:ascii="GHEA Grapalat" w:hAnsi="GHEA Grapalat" w:cs="Sylfaen"/>
          <w:b/>
          <w:sz w:val="20"/>
          <w:szCs w:val="20"/>
        </w:rPr>
        <w:t>նագետների</w:t>
      </w:r>
      <w:r w:rsidRPr="00842ADB">
        <w:rPr>
          <w:rFonts w:ascii="GHEA Grapalat" w:hAnsi="GHEA Grapalat" w:cs="Arial"/>
          <w:b/>
          <w:sz w:val="20"/>
          <w:szCs w:val="20"/>
        </w:rPr>
        <w:t xml:space="preserve"> </w:t>
      </w:r>
      <w:r w:rsidRPr="00842ADB">
        <w:rPr>
          <w:rFonts w:ascii="GHEA Grapalat" w:hAnsi="GHEA Grapalat" w:cs="Sylfaen"/>
          <w:b/>
          <w:sz w:val="20"/>
          <w:szCs w:val="20"/>
        </w:rPr>
        <w:t>հաստատած</w:t>
      </w:r>
      <w:r w:rsidRPr="00842ADB">
        <w:rPr>
          <w:rFonts w:ascii="GHEA Grapalat" w:hAnsi="GHEA Grapalat" w:cs="Arial"/>
          <w:b/>
          <w:sz w:val="20"/>
          <w:szCs w:val="20"/>
        </w:rPr>
        <w:t xml:space="preserve"> </w:t>
      </w:r>
      <w:r w:rsidRPr="00842ADB">
        <w:rPr>
          <w:rFonts w:ascii="GHEA Grapalat" w:hAnsi="GHEA Grapalat" w:cs="Sylfaen"/>
          <w:b/>
          <w:sz w:val="20"/>
          <w:szCs w:val="20"/>
        </w:rPr>
        <w:t>գրավոր</w:t>
      </w:r>
      <w:r w:rsidRPr="00842ADB">
        <w:rPr>
          <w:rFonts w:ascii="GHEA Grapalat" w:hAnsi="GHEA Grapalat" w:cs="Arial"/>
          <w:b/>
          <w:sz w:val="20"/>
          <w:szCs w:val="20"/>
        </w:rPr>
        <w:t xml:space="preserve"> </w:t>
      </w:r>
      <w:r w:rsidRPr="00842ADB">
        <w:rPr>
          <w:rFonts w:ascii="GHEA Grapalat" w:hAnsi="GHEA Grapalat" w:cs="Sylfaen"/>
          <w:b/>
          <w:sz w:val="20"/>
          <w:szCs w:val="20"/>
        </w:rPr>
        <w:t>համաձայնությունները</w:t>
      </w:r>
      <w:r w:rsidRPr="00842ADB">
        <w:rPr>
          <w:rFonts w:ascii="GHEA Grapalat" w:hAnsi="GHEA Grapalat" w:cs="Arial"/>
          <w:b/>
          <w:sz w:val="20"/>
          <w:szCs w:val="20"/>
        </w:rPr>
        <w:t xml:space="preserve">` </w:t>
      </w:r>
      <w:r w:rsidRPr="00842ADB">
        <w:rPr>
          <w:rFonts w:ascii="GHEA Grapalat" w:hAnsi="GHEA Grapalat" w:cs="Sylfaen"/>
          <w:b/>
          <w:sz w:val="20"/>
          <w:szCs w:val="20"/>
        </w:rPr>
        <w:t>իրականացվելիք</w:t>
      </w:r>
      <w:r w:rsidRPr="00842ADB">
        <w:rPr>
          <w:rFonts w:ascii="GHEA Grapalat" w:hAnsi="GHEA Grapalat" w:cs="Arial"/>
          <w:b/>
          <w:sz w:val="20"/>
          <w:szCs w:val="20"/>
        </w:rPr>
        <w:t xml:space="preserve"> </w:t>
      </w:r>
      <w:r w:rsidRPr="00842ADB">
        <w:rPr>
          <w:rFonts w:ascii="GHEA Grapalat" w:hAnsi="GHEA Grapalat" w:cs="Sylfaen"/>
          <w:b/>
          <w:sz w:val="20"/>
          <w:szCs w:val="20"/>
        </w:rPr>
        <w:t>աշխատանքներում</w:t>
      </w:r>
      <w:r w:rsidRPr="00842ADB">
        <w:rPr>
          <w:rFonts w:ascii="GHEA Grapalat" w:hAnsi="GHEA Grapalat" w:cs="Arial"/>
          <w:b/>
          <w:sz w:val="20"/>
          <w:szCs w:val="20"/>
        </w:rPr>
        <w:t xml:space="preserve"> </w:t>
      </w:r>
      <w:r w:rsidRPr="00842ADB">
        <w:rPr>
          <w:rFonts w:ascii="GHEA Grapalat" w:hAnsi="GHEA Grapalat" w:cs="Sylfaen"/>
          <w:b/>
          <w:sz w:val="20"/>
          <w:szCs w:val="20"/>
        </w:rPr>
        <w:t>վերջիններիս</w:t>
      </w:r>
      <w:r w:rsidRPr="00842ADB">
        <w:rPr>
          <w:rFonts w:ascii="GHEA Grapalat" w:hAnsi="GHEA Grapalat" w:cs="Arial"/>
          <w:b/>
          <w:sz w:val="20"/>
          <w:szCs w:val="20"/>
        </w:rPr>
        <w:t xml:space="preserve"> </w:t>
      </w:r>
      <w:r w:rsidRPr="00842ADB">
        <w:rPr>
          <w:rFonts w:ascii="GHEA Grapalat" w:hAnsi="GHEA Grapalat" w:cs="Sylfaen"/>
          <w:b/>
          <w:sz w:val="20"/>
          <w:szCs w:val="20"/>
        </w:rPr>
        <w:t>ներգրավվելու</w:t>
      </w:r>
      <w:r w:rsidRPr="00842ADB">
        <w:rPr>
          <w:rFonts w:ascii="GHEA Grapalat" w:hAnsi="GHEA Grapalat" w:cs="Arial"/>
          <w:b/>
          <w:sz w:val="20"/>
          <w:szCs w:val="20"/>
        </w:rPr>
        <w:t xml:space="preserve"> </w:t>
      </w:r>
      <w:r w:rsidRPr="00842ADB">
        <w:rPr>
          <w:rFonts w:ascii="GHEA Grapalat" w:hAnsi="GHEA Grapalat" w:cs="Sylfaen"/>
          <w:b/>
          <w:sz w:val="20"/>
          <w:szCs w:val="20"/>
        </w:rPr>
        <w:t>մասին</w:t>
      </w:r>
      <w:r w:rsidRPr="00842ADB">
        <w:rPr>
          <w:rFonts w:ascii="GHEA Grapalat" w:hAnsi="GHEA Grapalat" w:cs="Arial"/>
          <w:b/>
          <w:sz w:val="20"/>
          <w:szCs w:val="20"/>
        </w:rPr>
        <w:t xml:space="preserve">, </w:t>
      </w:r>
      <w:r w:rsidRPr="00842ADB">
        <w:rPr>
          <w:rFonts w:ascii="GHEA Grapalat" w:hAnsi="GHEA Grapalat" w:cs="Sylfaen"/>
          <w:b/>
          <w:sz w:val="20"/>
          <w:szCs w:val="20"/>
        </w:rPr>
        <w:t>ինչպես</w:t>
      </w:r>
      <w:r w:rsidRPr="00842ADB">
        <w:rPr>
          <w:rFonts w:ascii="GHEA Grapalat" w:hAnsi="GHEA Grapalat" w:cs="Arial"/>
          <w:b/>
          <w:sz w:val="20"/>
          <w:szCs w:val="20"/>
        </w:rPr>
        <w:t xml:space="preserve"> </w:t>
      </w:r>
      <w:r w:rsidRPr="00842ADB">
        <w:rPr>
          <w:rFonts w:ascii="GHEA Grapalat" w:hAnsi="GHEA Grapalat" w:cs="Sylfaen"/>
          <w:b/>
          <w:sz w:val="20"/>
          <w:szCs w:val="20"/>
        </w:rPr>
        <w:t>նաև</w:t>
      </w:r>
      <w:r w:rsidRPr="00842ADB">
        <w:rPr>
          <w:rFonts w:ascii="GHEA Grapalat" w:hAnsi="GHEA Grapalat" w:cs="Sylfaen"/>
          <w:b/>
          <w:sz w:val="20"/>
          <w:szCs w:val="20"/>
          <w:lang w:val="hy-AM"/>
        </w:rPr>
        <w:t>՝</w:t>
      </w:r>
      <w:r w:rsidRPr="00842ADB">
        <w:rPr>
          <w:rFonts w:ascii="GHEA Grapalat" w:hAnsi="GHEA Grapalat" w:cs="Arial"/>
          <w:b/>
          <w:sz w:val="20"/>
          <w:szCs w:val="20"/>
        </w:rPr>
        <w:t xml:space="preserve"> </w:t>
      </w:r>
      <w:r w:rsidRPr="00842ADB">
        <w:rPr>
          <w:rFonts w:ascii="GHEA Grapalat" w:hAnsi="GHEA Grapalat" w:cs="Sylfaen"/>
          <w:b/>
          <w:sz w:val="20"/>
          <w:szCs w:val="20"/>
        </w:rPr>
        <w:t>մասնագետների</w:t>
      </w:r>
      <w:r w:rsidRPr="00842ADB">
        <w:rPr>
          <w:rFonts w:ascii="GHEA Grapalat" w:hAnsi="GHEA Grapalat" w:cs="Arial"/>
          <w:b/>
          <w:sz w:val="20"/>
          <w:szCs w:val="20"/>
        </w:rPr>
        <w:t xml:space="preserve"> </w:t>
      </w:r>
      <w:r w:rsidRPr="00842ADB">
        <w:rPr>
          <w:rFonts w:ascii="GHEA Grapalat" w:hAnsi="GHEA Grapalat" w:cs="Sylfaen"/>
          <w:b/>
          <w:sz w:val="20"/>
          <w:szCs w:val="20"/>
        </w:rPr>
        <w:t>անձնագրերի</w:t>
      </w:r>
      <w:r w:rsidRPr="00842ADB">
        <w:rPr>
          <w:rFonts w:ascii="GHEA Grapalat" w:hAnsi="GHEA Grapalat" w:cs="Arial"/>
          <w:b/>
          <w:sz w:val="20"/>
          <w:szCs w:val="20"/>
        </w:rPr>
        <w:t xml:space="preserve"> </w:t>
      </w:r>
      <w:r w:rsidRPr="00842ADB">
        <w:rPr>
          <w:rFonts w:ascii="GHEA Grapalat" w:hAnsi="GHEA Grapalat" w:cs="Sylfaen"/>
          <w:b/>
          <w:sz w:val="20"/>
          <w:szCs w:val="20"/>
        </w:rPr>
        <w:t>և</w:t>
      </w:r>
      <w:r w:rsidRPr="00842ADB">
        <w:rPr>
          <w:rFonts w:ascii="GHEA Grapalat" w:hAnsi="GHEA Grapalat" w:cs="Arial"/>
          <w:b/>
          <w:sz w:val="20"/>
          <w:szCs w:val="20"/>
        </w:rPr>
        <w:t xml:space="preserve"> </w:t>
      </w:r>
      <w:r w:rsidRPr="00842ADB">
        <w:rPr>
          <w:rFonts w:ascii="GHEA Grapalat" w:hAnsi="GHEA Grapalat" w:cs="Sylfaen"/>
          <w:b/>
          <w:sz w:val="20"/>
          <w:szCs w:val="20"/>
        </w:rPr>
        <w:t>որակավորումը</w:t>
      </w:r>
      <w:r w:rsidRPr="00842ADB">
        <w:rPr>
          <w:rFonts w:ascii="GHEA Grapalat" w:hAnsi="GHEA Grapalat" w:cs="Arial"/>
          <w:b/>
          <w:sz w:val="20"/>
          <w:szCs w:val="20"/>
        </w:rPr>
        <w:t xml:space="preserve"> </w:t>
      </w:r>
      <w:r w:rsidRPr="00842ADB">
        <w:rPr>
          <w:rFonts w:ascii="GHEA Grapalat" w:hAnsi="GHEA Grapalat" w:cs="Sylfaen"/>
          <w:b/>
          <w:sz w:val="20"/>
          <w:szCs w:val="20"/>
        </w:rPr>
        <w:t>հավաստող</w:t>
      </w:r>
      <w:r w:rsidRPr="00842ADB">
        <w:rPr>
          <w:rFonts w:ascii="GHEA Grapalat" w:hAnsi="GHEA Grapalat" w:cs="Arial"/>
          <w:b/>
          <w:sz w:val="20"/>
          <w:szCs w:val="20"/>
        </w:rPr>
        <w:t xml:space="preserve"> </w:t>
      </w:r>
      <w:r w:rsidRPr="00842ADB">
        <w:rPr>
          <w:rFonts w:ascii="GHEA Grapalat" w:hAnsi="GHEA Grapalat" w:cs="Sylfaen"/>
          <w:b/>
          <w:sz w:val="20"/>
          <w:szCs w:val="20"/>
        </w:rPr>
        <w:t>փաստաթղթերի</w:t>
      </w:r>
      <w:r w:rsidRPr="00842ADB">
        <w:rPr>
          <w:rFonts w:ascii="GHEA Grapalat" w:hAnsi="GHEA Grapalat" w:cs="Arial"/>
          <w:b/>
          <w:sz w:val="20"/>
          <w:szCs w:val="20"/>
        </w:rPr>
        <w:t xml:space="preserve"> (</w:t>
      </w:r>
      <w:r w:rsidRPr="00842ADB">
        <w:rPr>
          <w:rFonts w:ascii="GHEA Grapalat" w:hAnsi="GHEA Grapalat" w:cs="Sylfaen"/>
          <w:b/>
          <w:sz w:val="20"/>
          <w:szCs w:val="20"/>
        </w:rPr>
        <w:t>դիպլոմ</w:t>
      </w:r>
      <w:r w:rsidRPr="00842ADB">
        <w:rPr>
          <w:rFonts w:ascii="GHEA Grapalat" w:hAnsi="GHEA Grapalat" w:cs="Arial"/>
          <w:b/>
          <w:sz w:val="20"/>
          <w:szCs w:val="20"/>
        </w:rPr>
        <w:t xml:space="preserve">, </w:t>
      </w:r>
      <w:r w:rsidRPr="00842ADB">
        <w:rPr>
          <w:rFonts w:ascii="GHEA Grapalat" w:hAnsi="GHEA Grapalat" w:cs="Sylfaen"/>
          <w:b/>
          <w:sz w:val="20"/>
          <w:szCs w:val="20"/>
        </w:rPr>
        <w:t>վկայագիր</w:t>
      </w:r>
      <w:r w:rsidRPr="00842ADB">
        <w:rPr>
          <w:rFonts w:ascii="GHEA Grapalat" w:hAnsi="GHEA Grapalat" w:cs="Arial"/>
          <w:b/>
          <w:sz w:val="20"/>
          <w:szCs w:val="20"/>
        </w:rPr>
        <w:t xml:space="preserve">, </w:t>
      </w:r>
      <w:r w:rsidRPr="00842ADB">
        <w:rPr>
          <w:rFonts w:ascii="GHEA Grapalat" w:hAnsi="GHEA Grapalat" w:cs="Sylfaen"/>
          <w:b/>
          <w:sz w:val="20"/>
          <w:szCs w:val="20"/>
        </w:rPr>
        <w:t>հավաստագիր</w:t>
      </w:r>
      <w:r w:rsidRPr="00842ADB">
        <w:rPr>
          <w:rFonts w:ascii="GHEA Grapalat" w:hAnsi="GHEA Grapalat" w:cs="Arial"/>
          <w:b/>
          <w:sz w:val="20"/>
          <w:szCs w:val="20"/>
        </w:rPr>
        <w:t xml:space="preserve"> </w:t>
      </w:r>
      <w:r w:rsidRPr="00842ADB">
        <w:rPr>
          <w:rFonts w:ascii="GHEA Grapalat" w:hAnsi="GHEA Grapalat" w:cs="Sylfaen"/>
          <w:b/>
          <w:sz w:val="20"/>
          <w:szCs w:val="20"/>
        </w:rPr>
        <w:t>և</w:t>
      </w:r>
      <w:r w:rsidRPr="00842ADB">
        <w:rPr>
          <w:rFonts w:ascii="GHEA Grapalat" w:hAnsi="GHEA Grapalat" w:cs="Arial"/>
          <w:b/>
          <w:sz w:val="20"/>
          <w:szCs w:val="20"/>
        </w:rPr>
        <w:t xml:space="preserve"> </w:t>
      </w:r>
      <w:r w:rsidRPr="00842ADB">
        <w:rPr>
          <w:rFonts w:ascii="GHEA Grapalat" w:hAnsi="GHEA Grapalat" w:cs="Sylfaen"/>
          <w:b/>
          <w:sz w:val="20"/>
          <w:szCs w:val="20"/>
        </w:rPr>
        <w:t>այլն</w:t>
      </w:r>
      <w:r w:rsidRPr="00842ADB">
        <w:rPr>
          <w:rFonts w:ascii="GHEA Grapalat" w:hAnsi="GHEA Grapalat" w:cs="Arial"/>
          <w:b/>
          <w:sz w:val="20"/>
          <w:szCs w:val="20"/>
        </w:rPr>
        <w:t xml:space="preserve">) </w:t>
      </w:r>
      <w:r w:rsidRPr="00842ADB">
        <w:rPr>
          <w:rFonts w:ascii="GHEA Grapalat" w:hAnsi="GHEA Grapalat" w:cs="Sylfaen"/>
          <w:b/>
          <w:sz w:val="20"/>
          <w:szCs w:val="20"/>
        </w:rPr>
        <w:t>պատճենները</w:t>
      </w:r>
      <w:r w:rsidRPr="00842ADB">
        <w:rPr>
          <w:rFonts w:ascii="GHEA Grapalat" w:hAnsi="GHEA Grapalat" w:cs="Arial"/>
          <w:b/>
          <w:sz w:val="20"/>
          <w:szCs w:val="20"/>
        </w:rPr>
        <w:t>.</w:t>
      </w:r>
    </w:p>
    <w:p w:rsidR="00124B6A" w:rsidRPr="00842ADB" w:rsidRDefault="00124B6A" w:rsidP="00124B6A">
      <w:pPr>
        <w:ind w:firstLine="567"/>
        <w:jc w:val="both"/>
        <w:rPr>
          <w:rFonts w:ascii="GHEA Grapalat" w:hAnsi="GHEA Grapalat" w:cs="Arial"/>
          <w:b/>
          <w:sz w:val="20"/>
          <w:szCs w:val="20"/>
        </w:rPr>
      </w:pPr>
      <w:r w:rsidRPr="00842ADB">
        <w:rPr>
          <w:rFonts w:ascii="GHEA Grapalat" w:hAnsi="GHEA Grapalat"/>
          <w:b/>
          <w:sz w:val="20"/>
          <w:szCs w:val="20"/>
          <w:lang w:val="hy-AM"/>
        </w:rPr>
        <w:t>Հ</w:t>
      </w:r>
      <w:r w:rsidRPr="00842ADB">
        <w:rPr>
          <w:rFonts w:ascii="GHEA Grapalat" w:hAnsi="GHEA Grapalat"/>
          <w:b/>
          <w:sz w:val="20"/>
          <w:szCs w:val="20"/>
        </w:rPr>
        <w:t>այտեր</w:t>
      </w:r>
      <w:r w:rsidRPr="00842ADB">
        <w:rPr>
          <w:rFonts w:ascii="GHEA Grapalat" w:hAnsi="GHEA Grapalat"/>
          <w:b/>
          <w:sz w:val="20"/>
          <w:szCs w:val="20"/>
          <w:lang w:val="hy-AM"/>
        </w:rPr>
        <w:t>ի</w:t>
      </w:r>
      <w:r w:rsidRPr="00842ADB">
        <w:rPr>
          <w:rFonts w:ascii="GHEA Grapalat" w:hAnsi="GHEA Grapalat"/>
          <w:b/>
          <w:sz w:val="20"/>
          <w:szCs w:val="20"/>
        </w:rPr>
        <w:t xml:space="preserve"> գնահատ</w:t>
      </w:r>
      <w:r w:rsidRPr="00842ADB">
        <w:rPr>
          <w:rFonts w:ascii="GHEA Grapalat" w:hAnsi="GHEA Grapalat"/>
          <w:b/>
          <w:sz w:val="20"/>
          <w:szCs w:val="20"/>
          <w:lang w:val="hy-AM"/>
        </w:rPr>
        <w:t>ման</w:t>
      </w:r>
      <w:r w:rsidRPr="00842ADB">
        <w:rPr>
          <w:rFonts w:ascii="GHEA Grapalat" w:hAnsi="GHEA Grapalat"/>
          <w:b/>
          <w:sz w:val="20"/>
          <w:szCs w:val="20"/>
        </w:rPr>
        <w:t xml:space="preserve"> </w:t>
      </w:r>
      <w:r w:rsidRPr="00842ADB">
        <w:rPr>
          <w:rFonts w:ascii="GHEA Grapalat" w:hAnsi="GHEA Grapalat"/>
          <w:b/>
          <w:sz w:val="20"/>
          <w:szCs w:val="20"/>
          <w:lang w:val="hy-AM"/>
        </w:rPr>
        <w:t>չափանիշները</w:t>
      </w:r>
      <w:r w:rsidRPr="00842ADB">
        <w:rPr>
          <w:rFonts w:ascii="GHEA Grapalat" w:hAnsi="GHEA Grapalat"/>
          <w:b/>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124B6A" w:rsidRPr="00842ADB" w:rsidTr="004A04B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Առավելագույն միավորը</w:t>
            </w:r>
          </w:p>
        </w:tc>
      </w:tr>
      <w:tr w:rsidR="00124B6A" w:rsidRPr="00842ADB" w:rsidTr="004A04B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lang w:val="hy-AM"/>
              </w:rPr>
            </w:pPr>
            <w:r w:rsidRPr="00842ADB">
              <w:rPr>
                <w:rFonts w:ascii="GHEA Grapalat" w:hAnsi="GHEA Grapalat"/>
                <w:b/>
                <w:sz w:val="20"/>
                <w:szCs w:val="20"/>
                <w:lang w:val="hy-AM"/>
              </w:rPr>
              <w:t>2</w:t>
            </w:r>
          </w:p>
        </w:tc>
      </w:tr>
      <w:tr w:rsidR="00124B6A" w:rsidRPr="00842ADB" w:rsidTr="004A04B4">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124B6A" w:rsidRPr="00842ADB" w:rsidRDefault="00124B6A" w:rsidP="004A04B4">
            <w:pPr>
              <w:spacing w:before="100" w:beforeAutospacing="1" w:after="100" w:afterAutospacing="1"/>
              <w:jc w:val="center"/>
              <w:rPr>
                <w:rFonts w:ascii="GHEA Grapalat" w:hAnsi="GHEA Grapalat"/>
                <w:b/>
                <w:sz w:val="20"/>
                <w:szCs w:val="20"/>
                <w:lang w:val="hy-AM"/>
              </w:rPr>
            </w:pPr>
            <w:r w:rsidRPr="00842ADB">
              <w:rPr>
                <w:rFonts w:ascii="GHEA Grapalat" w:hAnsi="GHEA Grapalat"/>
                <w:b/>
                <w:sz w:val="20"/>
                <w:szCs w:val="20"/>
                <w:lang w:val="hy-AM"/>
              </w:rPr>
              <w:t>40</w:t>
            </w:r>
          </w:p>
        </w:tc>
      </w:tr>
      <w:tr w:rsidR="00124B6A" w:rsidRPr="00842ADB" w:rsidTr="004A04B4">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sz w:val="20"/>
                <w:szCs w:val="20"/>
                <w:lang w:val="hy-AM"/>
              </w:rPr>
            </w:pPr>
            <w:r w:rsidRPr="00842ADB">
              <w:rPr>
                <w:rFonts w:ascii="GHEA Grapalat" w:hAnsi="GHEA Grapalat"/>
                <w:b/>
                <w:sz w:val="20"/>
                <w:szCs w:val="20"/>
                <w:lang w:val="hy-AM"/>
              </w:rPr>
              <w:t>30</w:t>
            </w:r>
          </w:p>
        </w:tc>
      </w:tr>
      <w:tr w:rsidR="00124B6A" w:rsidRPr="00842ADB" w:rsidTr="004A04B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124B6A" w:rsidRPr="00842ADB" w:rsidRDefault="00124B6A" w:rsidP="004A04B4">
            <w:pPr>
              <w:spacing w:before="100" w:beforeAutospacing="1" w:after="100" w:afterAutospacing="1"/>
              <w:jc w:val="center"/>
              <w:rPr>
                <w:rFonts w:ascii="GHEA Grapalat" w:hAnsi="GHEA Grapalat"/>
                <w:b/>
                <w:sz w:val="20"/>
                <w:szCs w:val="20"/>
              </w:rPr>
            </w:pPr>
            <w:r w:rsidRPr="00842ADB">
              <w:rPr>
                <w:rFonts w:ascii="GHEA Grapalat" w:hAnsi="GHEA Grapalat"/>
                <w:b/>
                <w:i/>
                <w:iCs/>
                <w:sz w:val="20"/>
                <w:szCs w:val="20"/>
              </w:rPr>
              <w:t>30</w:t>
            </w:r>
          </w:p>
        </w:tc>
      </w:tr>
      <w:tr w:rsidR="00124B6A" w:rsidRPr="00842ADB" w:rsidTr="004A04B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i/>
                <w:iCs/>
                <w:sz w:val="20"/>
                <w:szCs w:val="20"/>
                <w:lang w:val="hy-AM"/>
              </w:rPr>
            </w:pPr>
            <w:r w:rsidRPr="00842ADB">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124B6A" w:rsidRPr="00842ADB" w:rsidRDefault="00124B6A" w:rsidP="004A04B4">
            <w:pPr>
              <w:spacing w:before="100" w:beforeAutospacing="1" w:after="100" w:afterAutospacing="1"/>
              <w:jc w:val="center"/>
              <w:rPr>
                <w:rFonts w:ascii="GHEA Grapalat" w:hAnsi="GHEA Grapalat"/>
                <w:b/>
                <w:i/>
                <w:iCs/>
                <w:sz w:val="20"/>
                <w:szCs w:val="20"/>
                <w:lang w:val="hy-AM"/>
              </w:rPr>
            </w:pPr>
            <w:r w:rsidRPr="00842ADB">
              <w:rPr>
                <w:rFonts w:ascii="GHEA Grapalat" w:hAnsi="GHEA Grapalat"/>
                <w:b/>
                <w:i/>
                <w:iCs/>
                <w:sz w:val="20"/>
                <w:szCs w:val="20"/>
                <w:lang w:val="hy-AM"/>
              </w:rPr>
              <w:t>100</w:t>
            </w:r>
          </w:p>
        </w:tc>
      </w:tr>
    </w:tbl>
    <w:p w:rsidR="00124B6A" w:rsidRPr="00842ADB" w:rsidRDefault="00124B6A" w:rsidP="00124B6A">
      <w:pPr>
        <w:shd w:val="clear" w:color="auto" w:fill="FFFFFF"/>
        <w:ind w:firstLine="375"/>
        <w:jc w:val="both"/>
        <w:rPr>
          <w:rFonts w:ascii="GHEA Grapalat" w:hAnsi="GHEA Grapalat"/>
          <w:b/>
          <w:sz w:val="20"/>
          <w:szCs w:val="20"/>
        </w:rPr>
      </w:pPr>
    </w:p>
    <w:p w:rsidR="00124B6A" w:rsidRPr="00842ADB" w:rsidRDefault="00124B6A" w:rsidP="00124B6A">
      <w:pPr>
        <w:shd w:val="clear" w:color="auto" w:fill="FFFFFF"/>
        <w:ind w:firstLine="375"/>
        <w:jc w:val="both"/>
        <w:rPr>
          <w:rFonts w:ascii="GHEA Grapalat" w:hAnsi="GHEA Grapalat"/>
          <w:b/>
          <w:sz w:val="20"/>
          <w:szCs w:val="20"/>
        </w:rPr>
      </w:pPr>
      <w:r w:rsidRPr="00842ADB">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842ADB">
        <w:rPr>
          <w:rFonts w:ascii="GHEA Grapalat" w:hAnsi="GHEA Grapalat"/>
          <w:b/>
          <w:sz w:val="20"/>
          <w:szCs w:val="20"/>
        </w:rPr>
        <w:t xml:space="preserve"> </w:t>
      </w:r>
    </w:p>
    <w:p w:rsidR="00124B6A" w:rsidRPr="00842ADB" w:rsidRDefault="00124B6A" w:rsidP="00124B6A">
      <w:pPr>
        <w:shd w:val="clear" w:color="auto" w:fill="FFFFFF"/>
        <w:ind w:firstLine="375"/>
        <w:jc w:val="both"/>
        <w:rPr>
          <w:rFonts w:ascii="GHEA Grapalat" w:hAnsi="GHEA Grapalat"/>
          <w:b/>
          <w:sz w:val="20"/>
          <w:szCs w:val="20"/>
          <w:lang w:eastAsia="ru-RU"/>
        </w:rPr>
      </w:pPr>
      <w:r w:rsidRPr="00842ADB">
        <w:rPr>
          <w:rFonts w:ascii="GHEA Grapalat" w:hAnsi="GHEA Grapalat"/>
          <w:b/>
          <w:sz w:val="20"/>
          <w:szCs w:val="20"/>
          <w:lang w:val="ru-RU" w:eastAsia="ru-RU"/>
        </w:rPr>
        <w:t>Եթե</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մասնակցի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կողմից</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ներկայացված</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ոչ</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գնային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պայմանները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բավարարող</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փաստաթղթերում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արձանագրվում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են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անհամապատասխանություններ՝</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հրավերի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պահանջների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նկատմամբ</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ապա</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հանձնաժողովը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մեկ</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աշխատանքային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օրով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կասեցնում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է</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նիստը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իսկ</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հանձնաժողովի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քարտուղարը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նույն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օրը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դրա</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համակարգի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միջոցով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տեղեկացնում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է</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մասնակցին՝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առաջարկելով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մինչև</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կասեցման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ժամկետի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ավարտը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շտկել</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անհամապատասխանությունը</w:t>
      </w:r>
      <w:r w:rsidRPr="00842ADB">
        <w:rPr>
          <w:rFonts w:ascii="GHEA Grapalat" w:hAnsi="GHEA Grapalat"/>
          <w:b/>
          <w:sz w:val="20"/>
          <w:szCs w:val="20"/>
          <w:lang w:eastAsia="ru-RU"/>
        </w:rPr>
        <w:t>:</w:t>
      </w:r>
    </w:p>
    <w:p w:rsidR="00124B6A" w:rsidRPr="00842ADB" w:rsidRDefault="00124B6A" w:rsidP="00124B6A">
      <w:pPr>
        <w:shd w:val="clear" w:color="auto" w:fill="FFFFFF"/>
        <w:ind w:firstLine="375"/>
        <w:jc w:val="both"/>
        <w:rPr>
          <w:rFonts w:ascii="GHEA Grapalat" w:hAnsi="GHEA Grapalat"/>
          <w:b/>
          <w:sz w:val="20"/>
          <w:szCs w:val="20"/>
          <w:lang w:eastAsia="ru-RU"/>
        </w:rPr>
      </w:pPr>
      <w:r w:rsidRPr="00842ADB">
        <w:rPr>
          <w:rFonts w:ascii="GHEA Grapalat" w:hAnsi="GHEA Grapalat"/>
          <w:b/>
          <w:sz w:val="20"/>
          <w:szCs w:val="20"/>
          <w:lang w:val="ru-RU" w:eastAsia="ru-RU"/>
        </w:rPr>
        <w:t>Անհամապատասխանությունները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շտկելու</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դեպքում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մասնակցի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ոչ</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գնային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պայմանները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կգնահատվեն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հրավերով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սահմանված</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կարգով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հակառակ</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դեպքում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ոչ</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գնային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պայմանները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կգնահատվեն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զրո</w:t>
      </w:r>
      <w:r w:rsidRPr="00842ADB">
        <w:rPr>
          <w:rFonts w:ascii="GHEA Grapalat" w:hAnsi="GHEA Grapalat"/>
          <w:b/>
          <w:sz w:val="20"/>
          <w:szCs w:val="20"/>
          <w:lang w:eastAsia="ru-RU"/>
        </w:rPr>
        <w:t xml:space="preserve">: </w:t>
      </w:r>
    </w:p>
    <w:p w:rsidR="00124B6A" w:rsidRPr="00842ADB" w:rsidRDefault="00124B6A" w:rsidP="00124B6A">
      <w:pPr>
        <w:shd w:val="clear" w:color="auto" w:fill="FFFFFF"/>
        <w:ind w:firstLine="375"/>
        <w:jc w:val="both"/>
        <w:rPr>
          <w:rFonts w:ascii="GHEA Grapalat" w:hAnsi="GHEA Grapalat"/>
          <w:b/>
          <w:sz w:val="20"/>
          <w:szCs w:val="20"/>
          <w:lang w:eastAsia="ru-RU"/>
        </w:rPr>
      </w:pPr>
      <w:r w:rsidRPr="00842ADB">
        <w:rPr>
          <w:rFonts w:ascii="GHEA Grapalat" w:hAnsi="GHEA Grapalat"/>
          <w:b/>
          <w:sz w:val="20"/>
          <w:szCs w:val="20"/>
          <w:lang w:val="ru-RU" w:eastAsia="ru-RU"/>
        </w:rPr>
        <w:t>Մասնակիցը</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ոչ</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գնային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պայմաններից</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որևէ</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մեկին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չհամապատասխանելու</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դեպքում՝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ներկայացնում</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է</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տեղեկատվություն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հրավերի</w:t>
      </w:r>
      <w:r w:rsidRPr="00842ADB">
        <w:rPr>
          <w:rFonts w:ascii="GHEA Grapalat" w:hAnsi="GHEA Grapalat"/>
          <w:b/>
          <w:sz w:val="20"/>
          <w:szCs w:val="20"/>
          <w:lang w:eastAsia="ru-RU"/>
        </w:rPr>
        <w:t xml:space="preserve"> 2.4 </w:t>
      </w:r>
      <w:r w:rsidRPr="00842ADB">
        <w:rPr>
          <w:rFonts w:ascii="GHEA Grapalat" w:hAnsi="GHEA Grapalat"/>
          <w:b/>
          <w:sz w:val="20"/>
          <w:szCs w:val="20"/>
          <w:lang w:val="ru-RU" w:eastAsia="ru-RU"/>
        </w:rPr>
        <w:t>կետով</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սահմանված</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որակավորման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փաստաթղթերի</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բացակայության</w:t>
      </w:r>
      <w:r w:rsidRPr="00842ADB">
        <w:rPr>
          <w:rFonts w:ascii="GHEA Grapalat" w:hAnsi="GHEA Grapalat"/>
          <w:b/>
          <w:sz w:val="20"/>
          <w:szCs w:val="20"/>
          <w:lang w:eastAsia="ru-RU"/>
        </w:rPr>
        <w:t xml:space="preserve"> </w:t>
      </w:r>
      <w:r w:rsidRPr="00842ADB">
        <w:rPr>
          <w:rFonts w:ascii="GHEA Grapalat" w:hAnsi="GHEA Grapalat"/>
          <w:b/>
          <w:sz w:val="20"/>
          <w:szCs w:val="20"/>
          <w:lang w:val="ru-RU" w:eastAsia="ru-RU"/>
        </w:rPr>
        <w:t>մասին</w:t>
      </w:r>
      <w:r w:rsidRPr="00842ADB">
        <w:rPr>
          <w:rFonts w:ascii="GHEA Grapalat" w:hAnsi="GHEA Grapalat"/>
          <w:b/>
          <w:sz w:val="20"/>
          <w:szCs w:val="20"/>
          <w:lang w:eastAsia="ru-RU"/>
        </w:rPr>
        <w:t xml:space="preserve">: </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lang w:val="hy-AM"/>
        </w:rPr>
        <w:t>Մ</w:t>
      </w:r>
      <w:r w:rsidRPr="00E71EE8">
        <w:rPr>
          <w:rFonts w:ascii="GHEA Grapalat" w:hAnsi="GHEA Grapalat"/>
          <w:b/>
          <w:sz w:val="20"/>
          <w:szCs w:val="20"/>
        </w:rPr>
        <w:t>ասնակիցների հայտերը գնահատվում են հետևյալ կարգով`</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 xml:space="preserve">ա. </w:t>
      </w:r>
      <w:proofErr w:type="gramStart"/>
      <w:r w:rsidRPr="00E71EE8">
        <w:rPr>
          <w:rFonts w:ascii="GHEA Grapalat" w:hAnsi="GHEA Grapalat"/>
          <w:b/>
          <w:sz w:val="20"/>
          <w:szCs w:val="20"/>
        </w:rPr>
        <w:t>նվազագույն</w:t>
      </w:r>
      <w:proofErr w:type="gramEnd"/>
      <w:r w:rsidRPr="00E71EE8">
        <w:rPr>
          <w:rFonts w:ascii="GHEA Grapalat" w:hAnsi="GHEA Grapalat"/>
          <w:b/>
          <w:sz w:val="20"/>
          <w:szCs w:val="20"/>
        </w:rPr>
        <w:t xml:space="preserve"> գնային առաջարկ ներկայացրած մասնակցի ֆինանսական առաջարկը գնահատվում է </w:t>
      </w:r>
      <w:r w:rsidRPr="00E71EE8">
        <w:rPr>
          <w:rFonts w:ascii="GHEA Grapalat" w:hAnsi="GHEA Grapalat"/>
          <w:b/>
          <w:sz w:val="20"/>
          <w:szCs w:val="20"/>
          <w:lang w:val="hy-AM"/>
        </w:rPr>
        <w:t>երեսուն</w:t>
      </w:r>
      <w:r w:rsidRPr="00E71EE8">
        <w:rPr>
          <w:rFonts w:ascii="GHEA Grapalat" w:hAnsi="GHEA Grapalat"/>
          <w:b/>
          <w:sz w:val="20"/>
          <w:szCs w:val="20"/>
        </w:rPr>
        <w:t xml:space="preserve"> միավոր, իսկ մյուս մասնակիցների ֆինանսական առաջարկներին տրվող միավորները հաշվարկվում են հետևյալ բանաձևով`</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rsidR="00124B6A" w:rsidRPr="00E71EE8" w:rsidRDefault="00124B6A" w:rsidP="00124B6A">
      <w:pPr>
        <w:shd w:val="clear" w:color="auto" w:fill="FFFFFF"/>
        <w:ind w:left="750"/>
        <w:jc w:val="both"/>
        <w:rPr>
          <w:rFonts w:ascii="GHEA Grapalat" w:hAnsi="GHEA Grapalat"/>
          <w:b/>
          <w:sz w:val="20"/>
          <w:szCs w:val="20"/>
        </w:rPr>
      </w:pPr>
      <w:r w:rsidRPr="00E71EE8">
        <w:rPr>
          <w:rFonts w:ascii="GHEA Grapalat" w:hAnsi="GHEA Grapalat"/>
          <w:b/>
          <w:sz w:val="20"/>
          <w:szCs w:val="20"/>
        </w:rPr>
        <w:t xml:space="preserve">ԳՄ= ՆԳ X </w:t>
      </w:r>
      <w:r w:rsidRPr="00E71EE8">
        <w:rPr>
          <w:rFonts w:ascii="GHEA Grapalat" w:hAnsi="GHEA Grapalat"/>
          <w:b/>
          <w:sz w:val="20"/>
          <w:szCs w:val="20"/>
          <w:lang w:val="hy-AM"/>
        </w:rPr>
        <w:t>30</w:t>
      </w:r>
      <w:r w:rsidRPr="00E71EE8">
        <w:rPr>
          <w:rFonts w:ascii="GHEA Grapalat" w:hAnsi="GHEA Grapalat"/>
          <w:b/>
          <w:sz w:val="20"/>
          <w:szCs w:val="20"/>
        </w:rPr>
        <w:t>/ԳԳ,</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rsidR="00124B6A" w:rsidRPr="00E71EE8" w:rsidRDefault="00124B6A" w:rsidP="00124B6A">
      <w:pPr>
        <w:shd w:val="clear" w:color="auto" w:fill="FFFFFF"/>
        <w:ind w:firstLine="375"/>
        <w:jc w:val="both"/>
        <w:rPr>
          <w:rFonts w:ascii="GHEA Grapalat" w:hAnsi="GHEA Grapalat"/>
          <w:b/>
          <w:sz w:val="20"/>
          <w:szCs w:val="20"/>
        </w:rPr>
      </w:pPr>
      <w:proofErr w:type="gramStart"/>
      <w:r w:rsidRPr="00E71EE8">
        <w:rPr>
          <w:rFonts w:ascii="GHEA Grapalat" w:hAnsi="GHEA Grapalat"/>
          <w:b/>
          <w:sz w:val="20"/>
          <w:szCs w:val="20"/>
        </w:rPr>
        <w:t>որտեղ</w:t>
      </w:r>
      <w:proofErr w:type="gramEnd"/>
      <w:r w:rsidRPr="00E71EE8">
        <w:rPr>
          <w:rFonts w:ascii="GHEA Grapalat" w:hAnsi="GHEA Grapalat"/>
          <w:b/>
          <w:sz w:val="20"/>
          <w:szCs w:val="20"/>
        </w:rPr>
        <w:t>`</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ԳՄ-ն գնային առաջարկին տրվող միավորն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ՆԳ-ն նվազագույն գինն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ԳԳ-ն գնահատվող մասնակցի առաջարկած գինն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lastRenderedPageBreak/>
        <w:t xml:space="preserve">բ. </w:t>
      </w:r>
      <w:proofErr w:type="gramStart"/>
      <w:r w:rsidRPr="00E71EE8">
        <w:rPr>
          <w:rFonts w:ascii="GHEA Grapalat" w:hAnsi="GHEA Grapalat"/>
          <w:b/>
          <w:sz w:val="20"/>
          <w:szCs w:val="20"/>
        </w:rPr>
        <w:t>բավարար</w:t>
      </w:r>
      <w:proofErr w:type="gramEnd"/>
      <w:r w:rsidRPr="00E71EE8">
        <w:rPr>
          <w:rFonts w:ascii="GHEA Grapalat" w:hAnsi="GHEA Grapalat"/>
          <w:b/>
          <w:sz w:val="20"/>
          <w:szCs w:val="20"/>
        </w:rPr>
        <w:t xml:space="preserve"> գնահատված յուրաքանչյուր մասնակցին տրվող գնահատականը հաշվարկվում է հետևյալ բանաձևով`</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rsidR="00124B6A" w:rsidRPr="00E71EE8" w:rsidRDefault="00124B6A" w:rsidP="00124B6A">
      <w:pPr>
        <w:shd w:val="clear" w:color="auto" w:fill="FFFFFF"/>
        <w:ind w:left="750"/>
        <w:jc w:val="both"/>
        <w:rPr>
          <w:rFonts w:ascii="GHEA Grapalat" w:hAnsi="GHEA Grapalat"/>
          <w:b/>
          <w:sz w:val="20"/>
          <w:szCs w:val="20"/>
        </w:rPr>
      </w:pPr>
      <w:r w:rsidRPr="00E71EE8">
        <w:rPr>
          <w:rFonts w:ascii="Arial" w:hAnsi="Arial" w:cs="Arial"/>
          <w:b/>
          <w:sz w:val="20"/>
          <w:szCs w:val="20"/>
        </w:rPr>
        <w:t> </w:t>
      </w:r>
      <w:r w:rsidRPr="00E71EE8">
        <w:rPr>
          <w:rFonts w:ascii="GHEA Grapalat" w:hAnsi="GHEA Grapalat" w:cs="Arial Unicode"/>
          <w:b/>
          <w:sz w:val="20"/>
          <w:szCs w:val="20"/>
        </w:rPr>
        <w:t>ՄԳ = (ԳՄ X 0.7) + (ՏԱ X 0.3),</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Arial" w:hAnsi="Arial" w:cs="Arial"/>
          <w:b/>
          <w:sz w:val="20"/>
          <w:szCs w:val="20"/>
        </w:rPr>
        <w:t> </w:t>
      </w:r>
    </w:p>
    <w:p w:rsidR="00124B6A" w:rsidRPr="00E71EE8" w:rsidRDefault="00124B6A" w:rsidP="00124B6A">
      <w:pPr>
        <w:shd w:val="clear" w:color="auto" w:fill="FFFFFF"/>
        <w:ind w:firstLine="375"/>
        <w:jc w:val="both"/>
        <w:rPr>
          <w:rFonts w:ascii="GHEA Grapalat" w:hAnsi="GHEA Grapalat"/>
          <w:b/>
          <w:sz w:val="20"/>
          <w:szCs w:val="20"/>
        </w:rPr>
      </w:pPr>
      <w:proofErr w:type="gramStart"/>
      <w:r w:rsidRPr="00E71EE8">
        <w:rPr>
          <w:rFonts w:ascii="GHEA Grapalat" w:hAnsi="GHEA Grapalat"/>
          <w:b/>
          <w:sz w:val="20"/>
          <w:szCs w:val="20"/>
        </w:rPr>
        <w:t>որտեղ</w:t>
      </w:r>
      <w:proofErr w:type="gramEnd"/>
      <w:r w:rsidRPr="00E71EE8">
        <w:rPr>
          <w:rFonts w:ascii="GHEA Grapalat" w:hAnsi="GHEA Grapalat"/>
          <w:b/>
          <w:sz w:val="20"/>
          <w:szCs w:val="20"/>
        </w:rPr>
        <w:t>`</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ՄԳ-ն մասնակցին տրվող գնահատականն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ԳՄ-ն մասնակցի գնային առաջարկին տրված միավորն է,</w:t>
      </w:r>
    </w:p>
    <w:p w:rsidR="00124B6A" w:rsidRPr="00E71EE8" w:rsidRDefault="00124B6A" w:rsidP="00124B6A">
      <w:pPr>
        <w:shd w:val="clear" w:color="auto" w:fill="FFFFFF"/>
        <w:ind w:firstLine="375"/>
        <w:jc w:val="both"/>
        <w:rPr>
          <w:rFonts w:ascii="GHEA Grapalat" w:hAnsi="GHEA Grapalat"/>
          <w:b/>
          <w:sz w:val="20"/>
          <w:szCs w:val="20"/>
        </w:rPr>
      </w:pPr>
      <w:r w:rsidRPr="00E71EE8">
        <w:rPr>
          <w:rFonts w:ascii="GHEA Grapalat" w:hAnsi="GHEA Grapalat"/>
          <w:b/>
          <w:sz w:val="20"/>
          <w:szCs w:val="20"/>
        </w:rPr>
        <w:t>ՏԱ-ն մասնակցի որակավորման հատկանիշներին և տեխնիկական առաջարկին տրված միավորն է.</w:t>
      </w:r>
    </w:p>
    <w:p w:rsidR="00124B6A" w:rsidRPr="00E71EE8" w:rsidRDefault="00124B6A" w:rsidP="00124B6A">
      <w:pPr>
        <w:shd w:val="clear" w:color="auto" w:fill="FFFFFF"/>
        <w:ind w:firstLine="375"/>
        <w:jc w:val="both"/>
        <w:rPr>
          <w:rFonts w:ascii="GHEA Grapalat" w:hAnsi="GHEA Grapalat"/>
          <w:b/>
          <w:sz w:val="20"/>
          <w:szCs w:val="20"/>
        </w:rPr>
      </w:pPr>
      <w:proofErr w:type="gramStart"/>
      <w:r w:rsidRPr="00E71EE8">
        <w:rPr>
          <w:rFonts w:ascii="GHEA Grapalat" w:hAnsi="GHEA Grapalat"/>
          <w:b/>
          <w:sz w:val="20"/>
          <w:szCs w:val="20"/>
        </w:rPr>
        <w:t>ընտրված</w:t>
      </w:r>
      <w:proofErr w:type="gramEnd"/>
      <w:r w:rsidRPr="00E71EE8">
        <w:rPr>
          <w:rFonts w:ascii="GHEA Grapalat" w:hAnsi="GHEA Grapalat"/>
          <w:b/>
          <w:sz w:val="20"/>
          <w:szCs w:val="20"/>
        </w:rPr>
        <w:t xml:space="preserve"> մասնակից է ճանաչվում այն մասնակիցը, որին տրված գնահատականը (ՄԳ) ամենաբարձրն է.</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124B6A">
        <w:rPr>
          <w:rFonts w:ascii="GHEA Grapalat" w:hAnsi="GHEA Grapalat" w:cs="Arial Armenian"/>
          <w:sz w:val="20"/>
        </w:rPr>
        <w:t xml:space="preserve">5 </w:t>
      </w:r>
      <w:r w:rsidR="00773485" w:rsidRPr="00F566BF">
        <w:rPr>
          <w:rFonts w:ascii="GHEA Grapalat" w:hAnsi="GHEA Grapalat" w:cs="Arial Armenian"/>
          <w:sz w:val="20"/>
          <w:lang w:val="hy-AM"/>
        </w:rPr>
        <w:t xml:space="preserve"> </w:t>
      </w:r>
      <w:r w:rsidRPr="00E504D1">
        <w:rPr>
          <w:rFonts w:ascii="GHEA Grapalat" w:hAnsi="GHEA Grapalat" w:cs="Sylfaen"/>
          <w:b/>
          <w:sz w:val="20"/>
          <w:lang w:val="hy-AM"/>
        </w:rPr>
        <w:t>Մասնակիցը</w:t>
      </w:r>
      <w:r w:rsidRPr="00E504D1">
        <w:rPr>
          <w:rFonts w:ascii="GHEA Grapalat" w:hAnsi="GHEA Grapalat" w:cs="Arial"/>
          <w:b/>
          <w:sz w:val="20"/>
          <w:lang w:val="hy-AM"/>
        </w:rPr>
        <w:t xml:space="preserve"> </w:t>
      </w:r>
      <w:r w:rsidR="003A7A32" w:rsidRPr="00E504D1">
        <w:rPr>
          <w:rFonts w:ascii="GHEA Grapalat" w:hAnsi="GHEA Grapalat" w:cs="Arial"/>
          <w:b/>
          <w:sz w:val="20"/>
          <w:lang w:val="hy-AM"/>
        </w:rPr>
        <w:t xml:space="preserve">ընտրված մասնակից ճանաչվելու դեպքում, Օրենքի 35-րդ հոդվածով սահմանված ժամկետում </w:t>
      </w:r>
      <w:r w:rsidR="00F13297" w:rsidRPr="00E504D1">
        <w:rPr>
          <w:rFonts w:ascii="GHEA Grapalat" w:hAnsi="GHEA Grapalat" w:cs="Arial"/>
          <w:b/>
          <w:sz w:val="20"/>
          <w:lang w:val="hy-AM"/>
        </w:rPr>
        <w:t xml:space="preserve"> և կարգով </w:t>
      </w:r>
      <w:r w:rsidR="003A7A32" w:rsidRPr="00E504D1">
        <w:rPr>
          <w:rFonts w:ascii="GHEA Grapalat" w:hAnsi="GHEA Grapalat" w:cs="Arial"/>
          <w:b/>
          <w:sz w:val="20"/>
          <w:lang w:val="hy-AM"/>
        </w:rPr>
        <w:t xml:space="preserve">ներկայացնում է որակավորման ապահովում՝ </w:t>
      </w:r>
      <w:r w:rsidR="00F13297" w:rsidRPr="00E504D1">
        <w:rPr>
          <w:rFonts w:ascii="GHEA Grapalat" w:hAnsi="GHEA Grapalat" w:cs="Arial"/>
          <w:b/>
          <w:sz w:val="20"/>
          <w:lang w:val="hy-AM"/>
        </w:rPr>
        <w:t xml:space="preserve">իր ներկայացրած գնային առաջարկի </w:t>
      </w:r>
      <w:r w:rsidR="00F13297" w:rsidRPr="00E504D1">
        <w:rPr>
          <w:rFonts w:ascii="GHEA Grapalat" w:hAnsi="GHEA Grapalat"/>
          <w:b/>
          <w:color w:val="000000"/>
          <w:sz w:val="20"/>
          <w:szCs w:val="20"/>
          <w:lang w:val="hy-AM"/>
        </w:rPr>
        <w:t>15 տոկոսի</w:t>
      </w:r>
      <w:r w:rsidR="00F13297" w:rsidRPr="00E504D1">
        <w:rPr>
          <w:rStyle w:val="af6"/>
          <w:rFonts w:ascii="GHEA Grapalat" w:hAnsi="GHEA Grapalat" w:cs="Arial"/>
          <w:b/>
          <w:sz w:val="20"/>
          <w:lang w:val="hy-AM"/>
        </w:rPr>
        <w:footnoteReference w:id="1"/>
      </w:r>
      <w:r w:rsidR="0009584D" w:rsidRPr="00E504D1">
        <w:rPr>
          <w:rFonts w:ascii="GHEA Grapalat" w:hAnsi="GHEA Grapalat"/>
          <w:b/>
          <w:color w:val="000000"/>
          <w:sz w:val="20"/>
          <w:szCs w:val="20"/>
          <w:vertAlign w:val="superscript"/>
          <w:lang w:val="hy-AM"/>
        </w:rPr>
        <w:t>.1</w:t>
      </w:r>
      <w:r w:rsidR="00F13297" w:rsidRPr="00E504D1">
        <w:rPr>
          <w:rFonts w:ascii="GHEA Grapalat" w:hAnsi="GHEA Grapalat"/>
          <w:b/>
          <w:color w:val="000000"/>
          <w:sz w:val="20"/>
          <w:szCs w:val="20"/>
          <w:lang w:val="hy-AM"/>
        </w:rPr>
        <w:t xml:space="preserve"> չափով:</w:t>
      </w:r>
      <w:r w:rsidR="00F13297" w:rsidRPr="00B01C80">
        <w:rPr>
          <w:rFonts w:ascii="GHEA Grapalat" w:hAnsi="GHEA Grapalat"/>
          <w:color w:val="000000"/>
          <w:sz w:val="20"/>
          <w:szCs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20"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124B6A" w:rsidRPr="00124B6A">
        <w:rPr>
          <w:rFonts w:ascii="GHEA Grapalat" w:hAnsi="GHEA Grapalat" w:cs="Sylfaen"/>
          <w:sz w:val="20"/>
          <w:lang w:val="hy-AM"/>
        </w:rPr>
        <w:t>6</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124B6A" w:rsidRPr="00124B6A">
        <w:rPr>
          <w:rFonts w:ascii="GHEA Grapalat" w:hAnsi="GHEA Grapalat" w:cs="Sylfaen"/>
          <w:szCs w:val="24"/>
          <w:lang w:val="hy-AM"/>
        </w:rPr>
        <w:t>7</w:t>
      </w:r>
      <w:r w:rsidRPr="00F566BF">
        <w:rPr>
          <w:rFonts w:ascii="GHEA Grapalat" w:hAnsi="GHEA Grapalat" w:cs="Sylfaen"/>
          <w:szCs w:val="24"/>
        </w:rPr>
        <w:tab/>
      </w:r>
      <w:r w:rsidRPr="00124B6A">
        <w:rPr>
          <w:rFonts w:ascii="GHEA Grapalat" w:hAnsi="GHEA Grapalat" w:cs="Sylfaen"/>
          <w:szCs w:val="24"/>
          <w:lang w:val="hy-AM"/>
        </w:rPr>
        <w:t>Մասնակիցները</w:t>
      </w:r>
      <w:r w:rsidRPr="00F566BF">
        <w:rPr>
          <w:rFonts w:ascii="GHEA Grapalat" w:hAnsi="GHEA Grapalat" w:cs="Sylfaen"/>
          <w:szCs w:val="24"/>
        </w:rPr>
        <w:t xml:space="preserve"> </w:t>
      </w:r>
      <w:r w:rsidRPr="00124B6A">
        <w:rPr>
          <w:rFonts w:ascii="GHEA Grapalat" w:hAnsi="GHEA Grapalat" w:cs="Sylfaen"/>
          <w:szCs w:val="24"/>
          <w:lang w:val="hy-AM"/>
        </w:rPr>
        <w:t>կարող</w:t>
      </w:r>
      <w:r w:rsidRPr="00F566BF">
        <w:rPr>
          <w:rFonts w:ascii="GHEA Grapalat" w:hAnsi="GHEA Grapalat" w:cs="Sylfaen"/>
          <w:szCs w:val="24"/>
        </w:rPr>
        <w:t xml:space="preserve"> </w:t>
      </w:r>
      <w:r w:rsidRPr="00124B6A">
        <w:rPr>
          <w:rFonts w:ascii="GHEA Grapalat" w:hAnsi="GHEA Grapalat" w:cs="Sylfaen"/>
          <w:szCs w:val="24"/>
          <w:lang w:val="hy-AM"/>
        </w:rPr>
        <w:t>են</w:t>
      </w:r>
      <w:r w:rsidRPr="00F566BF">
        <w:rPr>
          <w:rFonts w:ascii="GHEA Grapalat" w:hAnsi="GHEA Grapalat" w:cs="Sylfaen"/>
          <w:szCs w:val="24"/>
        </w:rPr>
        <w:t xml:space="preserve"> </w:t>
      </w:r>
      <w:r w:rsidRPr="00124B6A">
        <w:rPr>
          <w:rFonts w:ascii="GHEA Grapalat" w:hAnsi="GHEA Grapalat" w:cs="Sylfaen"/>
          <w:szCs w:val="24"/>
          <w:lang w:val="hy-AM"/>
        </w:rPr>
        <w:t>սույն</w:t>
      </w:r>
      <w:r w:rsidRPr="00F566BF">
        <w:rPr>
          <w:rFonts w:ascii="GHEA Grapalat" w:hAnsi="GHEA Grapalat" w:cs="Sylfaen"/>
          <w:szCs w:val="24"/>
        </w:rPr>
        <w:t xml:space="preserve"> </w:t>
      </w:r>
      <w:r w:rsidRPr="00124B6A">
        <w:rPr>
          <w:rFonts w:ascii="GHEA Grapalat" w:hAnsi="GHEA Grapalat" w:cs="Sylfaen"/>
          <w:szCs w:val="24"/>
          <w:lang w:val="hy-AM"/>
        </w:rPr>
        <w:t>ընթացակարգին</w:t>
      </w:r>
      <w:r w:rsidRPr="00F566BF">
        <w:rPr>
          <w:rFonts w:ascii="GHEA Grapalat" w:hAnsi="GHEA Grapalat" w:cs="Sylfaen"/>
          <w:szCs w:val="24"/>
        </w:rPr>
        <w:t xml:space="preserve"> </w:t>
      </w:r>
      <w:r w:rsidRPr="00124B6A">
        <w:rPr>
          <w:rFonts w:ascii="GHEA Grapalat" w:hAnsi="GHEA Grapalat" w:cs="Sylfaen"/>
          <w:szCs w:val="24"/>
          <w:lang w:val="hy-AM"/>
        </w:rPr>
        <w:t>մասնակցել</w:t>
      </w:r>
      <w:r w:rsidRPr="00F566BF">
        <w:rPr>
          <w:rFonts w:ascii="GHEA Grapalat" w:hAnsi="GHEA Grapalat" w:cs="Sylfaen"/>
          <w:szCs w:val="24"/>
        </w:rPr>
        <w:t xml:space="preserve"> </w:t>
      </w:r>
      <w:r w:rsidRPr="00124B6A">
        <w:rPr>
          <w:rFonts w:ascii="GHEA Grapalat" w:hAnsi="GHEA Grapalat" w:cs="Sylfaen"/>
          <w:szCs w:val="24"/>
          <w:lang w:val="hy-AM"/>
        </w:rPr>
        <w:t>համատեղ</w:t>
      </w:r>
      <w:r w:rsidRPr="00F566BF">
        <w:rPr>
          <w:rFonts w:ascii="GHEA Grapalat" w:hAnsi="GHEA Grapalat" w:cs="Sylfaen"/>
          <w:szCs w:val="24"/>
        </w:rPr>
        <w:t xml:space="preserve"> </w:t>
      </w:r>
      <w:r w:rsidRPr="00124B6A">
        <w:rPr>
          <w:rFonts w:ascii="GHEA Grapalat" w:hAnsi="GHEA Grapalat" w:cs="Sylfaen"/>
          <w:szCs w:val="24"/>
          <w:lang w:val="hy-AM"/>
        </w:rPr>
        <w:t>գործունեության</w:t>
      </w:r>
      <w:r w:rsidRPr="00F566BF">
        <w:rPr>
          <w:rFonts w:ascii="GHEA Grapalat" w:hAnsi="GHEA Grapalat" w:cs="Sylfaen"/>
          <w:szCs w:val="24"/>
        </w:rPr>
        <w:t xml:space="preserve"> </w:t>
      </w:r>
      <w:r w:rsidRPr="00124B6A">
        <w:rPr>
          <w:rFonts w:ascii="GHEA Grapalat" w:hAnsi="GHEA Grapalat" w:cs="Sylfaen"/>
          <w:szCs w:val="24"/>
          <w:lang w:val="hy-AM"/>
        </w:rPr>
        <w:t>կարգով</w:t>
      </w:r>
      <w:r w:rsidRPr="00F566BF">
        <w:rPr>
          <w:rFonts w:ascii="GHEA Grapalat" w:hAnsi="GHEA Grapalat" w:cs="Sylfaen"/>
          <w:szCs w:val="24"/>
        </w:rPr>
        <w:t xml:space="preserve"> (</w:t>
      </w:r>
      <w:r w:rsidRPr="00124B6A">
        <w:rPr>
          <w:rFonts w:ascii="GHEA Grapalat" w:hAnsi="GHEA Grapalat" w:cs="Sylfaen"/>
          <w:szCs w:val="24"/>
          <w:lang w:val="hy-AM"/>
        </w:rPr>
        <w:t>կոնսորցիումով</w:t>
      </w:r>
      <w:r w:rsidRPr="00F566BF">
        <w:rPr>
          <w:rFonts w:ascii="GHEA Grapalat" w:hAnsi="GHEA Grapalat" w:cs="Sylfaen"/>
          <w:szCs w:val="24"/>
        </w:rPr>
        <w:t>)</w:t>
      </w:r>
      <w:r w:rsidRPr="00124B6A">
        <w:rPr>
          <w:rFonts w:ascii="GHEA Grapalat" w:hAnsi="GHEA Grapalat" w:cs="Sylfaen"/>
          <w:szCs w:val="24"/>
          <w:lang w:val="hy-AM"/>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55A1E" w:rsidP="00E504D1">
      <w:pPr>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E504D1" w:rsidRPr="00E504D1">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504D1" w:rsidRPr="00E504D1">
        <w:rPr>
          <w:rFonts w:ascii="GHEA Grapalat" w:hAnsi="GHEA Grapalat" w:cs="Sylfaen"/>
          <w:szCs w:val="24"/>
          <w:lang w:val="hy-AM"/>
        </w:rPr>
        <w:t xml:space="preserve">հաջորդող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E504D1" w:rsidRPr="00E504D1">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E504D1" w:rsidRPr="00E504D1">
        <w:rPr>
          <w:rFonts w:ascii="GHEA Grapalat" w:hAnsi="GHEA Grapalat" w:cs="Sylfaen"/>
          <w:sz w:val="24"/>
          <w:szCs w:val="24"/>
          <w:lang w:val="hy-AM"/>
        </w:rPr>
        <w:t>12:00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lastRenderedPageBreak/>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821851">
        <w:rPr>
          <w:rFonts w:ascii="GHEA Grapalat" w:hAnsi="GHEA Grapalat"/>
          <w:sz w:val="20"/>
          <w:lang w:val="hy-AM"/>
          <w:rPrChange w:id="5" w:author="Пользователь" w:date="2021-08-31T17:02:00Z">
            <w:rPr>
              <w:rFonts w:ascii="GHEA Grapalat" w:hAnsi="GHEA Grapalat"/>
              <w:sz w:val="20"/>
              <w:highlight w:val="yellow"/>
              <w:lang w:val="hy-AM"/>
            </w:rPr>
          </w:rPrChange>
        </w:rPr>
        <w:t xml:space="preserve">Ընդ որում </w:t>
      </w:r>
      <w:r w:rsidR="00821851" w:rsidRPr="00821851">
        <w:rPr>
          <w:rFonts w:ascii="GHEA Grapalat" w:hAnsi="GHEA Grapalat" w:cs="Sylfaen"/>
          <w:sz w:val="20"/>
          <w:lang w:val="hy-AM"/>
          <w:rPrChange w:id="6" w:author="Пользователь" w:date="2021-08-31T17:02:00Z">
            <w:rPr>
              <w:rFonts w:ascii="GHEA Grapalat" w:hAnsi="GHEA Grapalat" w:cs="Sylfaen"/>
              <w:sz w:val="20"/>
              <w:highlight w:val="yellow"/>
              <w:lang w:val="hy-AM"/>
            </w:rPr>
          </w:rPrChange>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7"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lastRenderedPageBreak/>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E504D1">
        <w:rPr>
          <w:rFonts w:ascii="GHEA Grapalat" w:hAnsi="GHEA Grapalat" w:cs="Sylfaen"/>
          <w:szCs w:val="24"/>
        </w:rPr>
        <w:t xml:space="preserve">հաջորդող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E504D1">
        <w:rPr>
          <w:rFonts w:ascii="GHEA Grapalat" w:hAnsi="GHEA Grapalat" w:cs="Sylfaen"/>
          <w:szCs w:val="24"/>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E504D1" w:rsidRPr="00E504D1">
        <w:rPr>
          <w:rFonts w:ascii="GHEA Grapalat" w:hAnsi="GHEA Grapalat" w:cs="Sylfaen"/>
          <w:sz w:val="24"/>
          <w:szCs w:val="24"/>
        </w:rPr>
        <w:t>12</w:t>
      </w:r>
      <w:r w:rsidR="00E504D1">
        <w:rPr>
          <w:rFonts w:ascii="GHEA Grapalat" w:hAnsi="GHEA Grapalat" w:cs="Sylfaen"/>
          <w:sz w:val="24"/>
          <w:szCs w:val="24"/>
        </w:rPr>
        <w:t>:00</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lastRenderedPageBreak/>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E504D1">
        <w:rPr>
          <w:rFonts w:ascii="GHEA Grapalat" w:hAnsi="GHEA Grapalat" w:cs="Sylfaen"/>
          <w:i w:val="0"/>
          <w:szCs w:val="24"/>
          <w:lang w:val="af-ZA"/>
        </w:rPr>
        <w:t>ՀՀ Կենտրոնական Բանկի կողմից սահմանված</w:t>
      </w:r>
      <w:r w:rsidR="009D5B47">
        <w:rPr>
          <w:rFonts w:ascii="GHEA Grapalat" w:hAnsi="GHEA Grapalat" w:cs="Sylfaen"/>
          <w:i w:val="0"/>
          <w:szCs w:val="24"/>
          <w:vertAlign w:val="superscript"/>
          <w:lang w:val="af-ZA"/>
        </w:rPr>
        <w:t>10</w:t>
      </w:r>
      <w:r w:rsidR="00A82EEB">
        <w:rPr>
          <w:rFonts w:ascii="GHEA Grapalat" w:hAnsi="GHEA Grapalat" w:cs="Sylfaen"/>
          <w:i w:val="0"/>
          <w:szCs w:val="24"/>
          <w:vertAlign w:val="superscript"/>
          <w:lang w:val="af-ZA"/>
        </w:rPr>
        <w:t xml:space="preserve"> </w:t>
      </w:r>
      <w:r w:rsidR="00A82EEB">
        <w:rPr>
          <w:rFonts w:ascii="GHEA Grapalat" w:hAnsi="GHEA Grapalat" w:cs="Sylfaen"/>
          <w:i w:val="0"/>
          <w:szCs w:val="24"/>
          <w:lang w:val="af-ZA"/>
        </w:rPr>
        <w:t>օրվա</w:t>
      </w:r>
      <w:r w:rsidR="00F11794" w:rsidRPr="00F566BF">
        <w:rPr>
          <w:rStyle w:val="af6"/>
          <w:rFonts w:ascii="GHEA Grapalat" w:hAnsi="GHEA Grapalat" w:cs="Sylfaen"/>
          <w:i w:val="0"/>
          <w:color w:val="FFFFFF"/>
          <w:szCs w:val="24"/>
          <w:lang w:val="af-ZA"/>
        </w:rPr>
        <w:footnoteReference w:id="2"/>
      </w:r>
      <w:r w:rsidR="00F11794"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proofErr w:type="gramStart"/>
      <w:r w:rsidRPr="00F566BF">
        <w:rPr>
          <w:rFonts w:ascii="GHEA Grapalat" w:hAnsi="GHEA Grapalat" w:cs="Sylfaen"/>
          <w:sz w:val="20"/>
          <w:szCs w:val="24"/>
          <w:lang w:val="ru-RU" w:eastAsia="en-US"/>
        </w:rPr>
        <w:t>գ</w:t>
      </w:r>
      <w:proofErr w:type="gramEnd"/>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lastRenderedPageBreak/>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8"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8"/>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 xml:space="preserve">նիստից հետո հրավիրվող </w:t>
      </w:r>
      <w:r w:rsidRPr="00F566BF">
        <w:rPr>
          <w:rFonts w:ascii="GHEA Grapalat" w:hAnsi="GHEA Grapalat" w:cs="Sylfaen"/>
          <w:szCs w:val="24"/>
        </w:rPr>
        <w:lastRenderedPageBreak/>
        <w:t>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9"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9"/>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proofErr w:type="gramStart"/>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roofErr w:type="gramEnd"/>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lastRenderedPageBreak/>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6657A3" w:rsidRPr="00F566BF">
        <w:rPr>
          <w:rFonts w:ascii="GHEA Grapalat" w:hAnsi="GHEA Grapalat" w:cs="Sylfaen"/>
          <w:lang w:val="es-ES"/>
        </w:rPr>
        <w:t xml:space="preserve">« </w:t>
      </w:r>
      <w:r w:rsidR="00E504D1">
        <w:rPr>
          <w:rFonts w:ascii="GHEA Grapalat" w:hAnsi="GHEA Grapalat" w:cs="Sylfaen"/>
          <w:lang w:val="es-ES"/>
        </w:rPr>
        <w:t>5</w:t>
      </w:r>
      <w:r w:rsidR="006657A3" w:rsidRPr="00F566BF">
        <w:rPr>
          <w:rFonts w:ascii="GHEA Grapalat" w:hAnsi="GHEA Grapalat" w:cs="Sylfaen"/>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lastRenderedPageBreak/>
        <w:t>10.2</w:t>
      </w:r>
      <w:r w:rsidR="00F96621" w:rsidRPr="00F566BF">
        <w:rPr>
          <w:rFonts w:ascii="GHEA Grapalat" w:hAnsi="GHEA Grapalat" w:cs="Sylfaen"/>
          <w:sz w:val="20"/>
          <w:lang w:val="af-ZA"/>
        </w:rPr>
        <w:t xml:space="preserve"> </w:t>
      </w:r>
      <w:r w:rsidR="0074145B" w:rsidRPr="00E504D1">
        <w:rPr>
          <w:rFonts w:ascii="GHEA Grapalat" w:hAnsi="GHEA Grapalat" w:cs="Sylfaen"/>
          <w:b/>
          <w:sz w:val="20"/>
        </w:rPr>
        <w:t>Որակավորման</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ապահովման</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չափը</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հավասար</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է</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ընտրված</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մասնակցի</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գնային</w:t>
      </w:r>
      <w:r w:rsidR="0074145B" w:rsidRPr="00E504D1">
        <w:rPr>
          <w:rFonts w:ascii="GHEA Grapalat" w:hAnsi="GHEA Grapalat" w:cs="Sylfaen"/>
          <w:b/>
          <w:sz w:val="20"/>
          <w:lang w:val="af-ZA"/>
        </w:rPr>
        <w:t xml:space="preserve"> </w:t>
      </w:r>
      <w:r w:rsidR="0074145B" w:rsidRPr="00E504D1">
        <w:rPr>
          <w:rFonts w:ascii="GHEA Grapalat" w:hAnsi="GHEA Grapalat" w:cs="Sylfaen"/>
          <w:b/>
          <w:sz w:val="20"/>
        </w:rPr>
        <w:t>առաջարկի</w:t>
      </w:r>
      <w:r w:rsidR="0074145B" w:rsidRPr="00E504D1">
        <w:rPr>
          <w:rFonts w:ascii="GHEA Grapalat" w:hAnsi="GHEA Grapalat" w:cs="Sylfaen"/>
          <w:b/>
          <w:sz w:val="20"/>
          <w:lang w:val="af-ZA"/>
        </w:rPr>
        <w:t xml:space="preserve"> </w:t>
      </w:r>
      <w:r w:rsidR="00615D8F" w:rsidRPr="00E504D1">
        <w:rPr>
          <w:rFonts w:ascii="GHEA Grapalat" w:hAnsi="GHEA Grapalat" w:cs="Sylfaen"/>
          <w:b/>
          <w:sz w:val="20"/>
          <w:lang w:val="hy-AM"/>
        </w:rPr>
        <w:t>տասնհինգ տոկոսին</w:t>
      </w:r>
      <w:r w:rsidR="0074145B" w:rsidRPr="00E504D1">
        <w:rPr>
          <w:rFonts w:ascii="GHEA Grapalat" w:hAnsi="GHEA Grapalat" w:cs="Sylfaen"/>
          <w:b/>
          <w:sz w:val="20"/>
          <w:lang w:val="af-ZA"/>
        </w:rPr>
        <w:t xml:space="preserve">: </w:t>
      </w:r>
      <w:r w:rsidR="00F96621" w:rsidRPr="00E504D1">
        <w:rPr>
          <w:rFonts w:ascii="GHEA Grapalat" w:hAnsi="GHEA Grapalat" w:cs="Sylfaen"/>
          <w:b/>
          <w:sz w:val="20"/>
        </w:rPr>
        <w:t>Որակավորման</w:t>
      </w:r>
      <w:r w:rsidR="00F96621" w:rsidRPr="00E504D1">
        <w:rPr>
          <w:rFonts w:ascii="GHEA Grapalat" w:hAnsi="GHEA Grapalat" w:cs="Sylfaen"/>
          <w:b/>
          <w:sz w:val="20"/>
          <w:lang w:val="af-ZA"/>
        </w:rPr>
        <w:t xml:space="preserve"> </w:t>
      </w:r>
      <w:r w:rsidR="00F96621" w:rsidRPr="00E504D1">
        <w:rPr>
          <w:rFonts w:ascii="GHEA Grapalat" w:hAnsi="GHEA Grapalat" w:cs="Sylfaen"/>
          <w:b/>
          <w:sz w:val="20"/>
        </w:rPr>
        <w:t>ապահովումը</w:t>
      </w:r>
      <w:r w:rsidR="00F96621" w:rsidRPr="00E504D1">
        <w:rPr>
          <w:rFonts w:ascii="GHEA Grapalat" w:hAnsi="GHEA Grapalat" w:cs="Sylfaen"/>
          <w:b/>
          <w:sz w:val="20"/>
          <w:lang w:val="af-ZA"/>
        </w:rPr>
        <w:t xml:space="preserve"> </w:t>
      </w:r>
      <w:r w:rsidR="00F96621" w:rsidRPr="00E504D1">
        <w:rPr>
          <w:rFonts w:ascii="GHEA Grapalat" w:hAnsi="GHEA Grapalat" w:cs="Sylfaen"/>
          <w:b/>
          <w:sz w:val="20"/>
        </w:rPr>
        <w:t>ներկայացվում</w:t>
      </w:r>
      <w:r w:rsidR="00615D8F" w:rsidRPr="00E504D1">
        <w:rPr>
          <w:rFonts w:ascii="GHEA Grapalat" w:hAnsi="GHEA Grapalat" w:cs="Sylfaen"/>
          <w:b/>
          <w:sz w:val="20"/>
          <w:lang w:val="hy-AM"/>
        </w:rPr>
        <w:t xml:space="preserve"> է</w:t>
      </w:r>
      <w:r w:rsidR="00F96621" w:rsidRPr="00E504D1">
        <w:rPr>
          <w:rFonts w:ascii="GHEA Grapalat" w:hAnsi="GHEA Grapalat" w:cs="Sylfaen"/>
          <w:b/>
          <w:sz w:val="20"/>
          <w:lang w:val="af-ZA"/>
        </w:rPr>
        <w:t xml:space="preserve"> </w:t>
      </w:r>
      <w:r w:rsidR="00E504D1" w:rsidRPr="00E504D1">
        <w:rPr>
          <w:rFonts w:ascii="GHEA Grapalat" w:hAnsi="GHEA Grapalat" w:cs="Sylfaen"/>
          <w:b/>
          <w:sz w:val="20"/>
        </w:rPr>
        <w:t>բանկային</w:t>
      </w:r>
      <w:r w:rsidR="00E504D1" w:rsidRPr="00E504D1">
        <w:rPr>
          <w:rFonts w:ascii="GHEA Grapalat" w:hAnsi="GHEA Grapalat" w:cs="Sylfaen"/>
          <w:b/>
          <w:sz w:val="20"/>
          <w:lang w:val="af-ZA"/>
        </w:rPr>
        <w:t xml:space="preserve"> </w:t>
      </w:r>
      <w:r w:rsidR="00E504D1" w:rsidRPr="00E504D1">
        <w:rPr>
          <w:rFonts w:ascii="GHEA Grapalat" w:hAnsi="GHEA Grapalat" w:cs="Sylfaen"/>
          <w:b/>
          <w:sz w:val="20"/>
        </w:rPr>
        <w:t>երաշխիքի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կամ</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կանխիկ</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փողի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կամ</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բանկերի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կամ</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ապահովագրական</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կազմակերպությունների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կողմից</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տրամադրված</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երաշխիքների</w:t>
      </w:r>
      <w:r w:rsidR="00615D8F" w:rsidRPr="00E504D1">
        <w:rPr>
          <w:rFonts w:ascii="GHEA Grapalat" w:hAnsi="GHEA Grapalat" w:cs="Sylfaen"/>
          <w:b/>
          <w:sz w:val="20"/>
          <w:lang w:val="af-ZA"/>
        </w:rPr>
        <w:t xml:space="preserve"> </w:t>
      </w:r>
      <w:r w:rsidR="00615D8F" w:rsidRPr="00E504D1">
        <w:rPr>
          <w:rFonts w:ascii="GHEA Grapalat" w:hAnsi="GHEA Grapalat" w:cs="Sylfaen"/>
          <w:b/>
          <w:sz w:val="20"/>
        </w:rPr>
        <w:t>ձևով</w:t>
      </w:r>
      <w:r w:rsidR="00C0648A" w:rsidRPr="00E504D1">
        <w:rPr>
          <w:rFonts w:ascii="GHEA Grapalat" w:hAnsi="GHEA Grapalat" w:cs="Sylfaen"/>
          <w:b/>
          <w:sz w:val="20"/>
          <w:lang w:val="af-ZA"/>
        </w:rPr>
        <w:t>:</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af6"/>
          <w:rFonts w:ascii="GHEA Grapalat" w:hAnsi="GHEA Grapalat" w:cs="Arial"/>
          <w:sz w:val="20"/>
        </w:rPr>
        <w:footnoteReference w:id="3"/>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504D1" w:rsidRDefault="00E504D1" w:rsidP="00E504D1">
      <w:pPr>
        <w:jc w:val="both"/>
        <w:rPr>
          <w:rFonts w:ascii="GHEA Grapalat" w:hAnsi="GHEA Grapalat" w:cs="Arial"/>
          <w:b/>
          <w:sz w:val="20"/>
          <w:lang w:val="hy-AM"/>
        </w:rPr>
      </w:pPr>
      <w:r w:rsidRPr="00E504D1">
        <w:rPr>
          <w:rFonts w:ascii="GHEA Grapalat" w:hAnsi="GHEA Grapalat" w:cs="Arial"/>
          <w:b/>
          <w:sz w:val="20"/>
          <w:lang w:val="hy-AM"/>
        </w:rPr>
        <w:t xml:space="preserve">     </w:t>
      </w:r>
      <w:r w:rsidR="00921327" w:rsidRPr="00E504D1">
        <w:rPr>
          <w:rFonts w:ascii="GHEA Grapalat" w:hAnsi="GHEA Grapalat" w:cs="Arial"/>
          <w:b/>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E504D1">
        <w:rPr>
          <w:rFonts w:ascii="GHEA Grapalat" w:hAnsi="GHEA Grapalat" w:cs="Arial"/>
          <w:b/>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CF12EE" w:rsidRPr="00E504D1" w:rsidRDefault="00E504D1" w:rsidP="00E504D1">
      <w:pPr>
        <w:pStyle w:val="af4"/>
        <w:shd w:val="clear" w:color="auto" w:fill="FFFFFF"/>
        <w:spacing w:before="0" w:beforeAutospacing="0" w:after="0" w:afterAutospacing="0"/>
        <w:jc w:val="both"/>
        <w:rPr>
          <w:rFonts w:ascii="GHEA Grapalat" w:hAnsi="GHEA Grapalat" w:cs="Arial"/>
          <w:b/>
          <w:sz w:val="20"/>
          <w:lang w:val="hy-AM"/>
        </w:rPr>
      </w:pPr>
      <w:r w:rsidRPr="00E504D1">
        <w:rPr>
          <w:rFonts w:ascii="GHEA Grapalat" w:hAnsi="GHEA Grapalat" w:cs="Arial"/>
          <w:sz w:val="20"/>
          <w:lang w:val="hy-AM"/>
        </w:rPr>
        <w:t xml:space="preserve">     </w:t>
      </w:r>
      <w:r w:rsidR="009030CA" w:rsidRPr="00E504D1">
        <w:rPr>
          <w:rFonts w:ascii="GHEA Grapalat" w:hAnsi="GHEA Grapalat" w:cs="Arial"/>
          <w:b/>
          <w:sz w:val="20"/>
          <w:lang w:val="hy-AM"/>
        </w:rPr>
        <w:t>Ե</w:t>
      </w:r>
      <w:r w:rsidR="00921327" w:rsidRPr="00E504D1">
        <w:rPr>
          <w:rFonts w:ascii="GHEA Grapalat" w:hAnsi="GHEA Grapalat" w:cs="Arial"/>
          <w:b/>
          <w:sz w:val="20"/>
          <w:lang w:val="hy-AM"/>
        </w:rPr>
        <w:t>րաշխիքի ձևով որակավորման ապահովումը ընտրված մասնակիցը ներկայացնում է հավելված 4-ի կամ հավելված 4.1-ի համաձայն:</w:t>
      </w:r>
      <w:r w:rsidR="00B43EE5" w:rsidRPr="00E504D1">
        <w:rPr>
          <w:rFonts w:ascii="GHEA Grapalat" w:hAnsi="GHEA Grapalat" w:cs="Arial"/>
          <w:b/>
          <w:sz w:val="20"/>
          <w:vertAlign w:val="superscript"/>
          <w:lang w:val="af-ZA"/>
        </w:rPr>
        <w:t>12</w:t>
      </w:r>
      <w:r w:rsidR="00ED01B4" w:rsidRPr="00E504D1">
        <w:rPr>
          <w:rStyle w:val="af6"/>
          <w:rFonts w:ascii="GHEA Grapalat" w:hAnsi="GHEA Grapalat" w:cs="Arial"/>
          <w:b/>
          <w:color w:val="FFFFFF"/>
          <w:sz w:val="20"/>
        </w:rPr>
        <w:footnoteReference w:id="4"/>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 xml:space="preserve">10.3. </w:t>
      </w:r>
      <w:r w:rsidRPr="00E504D1">
        <w:rPr>
          <w:rFonts w:ascii="GHEA Grapalat" w:hAnsi="GHEA Grapalat" w:cs="Sylfaen"/>
          <w:b/>
          <w:sz w:val="20"/>
          <w:lang w:val="hy-AM"/>
        </w:rPr>
        <w:t>Պայմանագրի</w:t>
      </w:r>
      <w:r w:rsidRPr="00E504D1">
        <w:rPr>
          <w:rFonts w:ascii="GHEA Grapalat" w:hAnsi="GHEA Grapalat" w:cs="Sylfaen"/>
          <w:b/>
          <w:sz w:val="20"/>
          <w:lang w:val="af-ZA"/>
        </w:rPr>
        <w:t xml:space="preserve"> </w:t>
      </w:r>
      <w:r w:rsidRPr="00E504D1">
        <w:rPr>
          <w:rFonts w:ascii="GHEA Grapalat" w:hAnsi="GHEA Grapalat" w:cs="Sylfaen"/>
          <w:b/>
          <w:sz w:val="20"/>
          <w:lang w:val="hy-AM"/>
        </w:rPr>
        <w:t>ապահովման</w:t>
      </w:r>
      <w:r w:rsidRPr="00E504D1">
        <w:rPr>
          <w:rFonts w:ascii="GHEA Grapalat" w:hAnsi="GHEA Grapalat" w:cs="Sylfaen"/>
          <w:b/>
          <w:sz w:val="20"/>
          <w:lang w:val="af-ZA"/>
        </w:rPr>
        <w:t xml:space="preserve"> </w:t>
      </w:r>
      <w:r w:rsidRPr="00E504D1">
        <w:rPr>
          <w:rFonts w:ascii="GHEA Grapalat" w:hAnsi="GHEA Grapalat" w:cs="Sylfaen"/>
          <w:b/>
          <w:sz w:val="20"/>
          <w:lang w:val="hy-AM"/>
        </w:rPr>
        <w:t>չափը</w:t>
      </w:r>
      <w:r w:rsidRPr="00E504D1">
        <w:rPr>
          <w:rFonts w:ascii="GHEA Grapalat" w:hAnsi="GHEA Grapalat" w:cs="Sylfaen"/>
          <w:b/>
          <w:sz w:val="20"/>
          <w:lang w:val="af-ZA"/>
        </w:rPr>
        <w:t xml:space="preserve"> </w:t>
      </w:r>
      <w:r w:rsidRPr="00E504D1">
        <w:rPr>
          <w:rFonts w:ascii="GHEA Grapalat" w:hAnsi="GHEA Grapalat" w:cs="Sylfaen"/>
          <w:b/>
          <w:sz w:val="20"/>
          <w:lang w:val="hy-AM"/>
        </w:rPr>
        <w:t>կազմում</w:t>
      </w:r>
      <w:r w:rsidRPr="00E504D1">
        <w:rPr>
          <w:rFonts w:ascii="GHEA Grapalat" w:hAnsi="GHEA Grapalat" w:cs="Sylfaen"/>
          <w:b/>
          <w:sz w:val="20"/>
          <w:lang w:val="af-ZA"/>
        </w:rPr>
        <w:t xml:space="preserve"> </w:t>
      </w:r>
      <w:r w:rsidRPr="00E504D1">
        <w:rPr>
          <w:rFonts w:ascii="GHEA Grapalat" w:hAnsi="GHEA Grapalat" w:cs="Sylfaen"/>
          <w:b/>
          <w:sz w:val="20"/>
          <w:lang w:val="hy-AM"/>
        </w:rPr>
        <w:t>է</w:t>
      </w:r>
      <w:r w:rsidRPr="00E504D1">
        <w:rPr>
          <w:rFonts w:ascii="GHEA Grapalat" w:hAnsi="GHEA Grapalat" w:cs="Sylfaen"/>
          <w:b/>
          <w:sz w:val="20"/>
          <w:lang w:val="af-ZA"/>
        </w:rPr>
        <w:t xml:space="preserve"> կնքվելիք </w:t>
      </w:r>
      <w:r w:rsidRPr="00E504D1">
        <w:rPr>
          <w:rFonts w:ascii="GHEA Grapalat" w:hAnsi="GHEA Grapalat" w:cs="Sylfaen"/>
          <w:b/>
          <w:sz w:val="20"/>
          <w:lang w:val="hy-AM"/>
        </w:rPr>
        <w:t>պայմանագրի</w:t>
      </w:r>
      <w:r w:rsidRPr="00E504D1">
        <w:rPr>
          <w:rFonts w:ascii="GHEA Grapalat" w:hAnsi="GHEA Grapalat" w:cs="Sylfaen"/>
          <w:b/>
          <w:sz w:val="20"/>
          <w:lang w:val="af-ZA"/>
        </w:rPr>
        <w:t xml:space="preserve"> </w:t>
      </w:r>
      <w:r w:rsidRPr="00E504D1">
        <w:rPr>
          <w:rFonts w:ascii="GHEA Grapalat" w:hAnsi="GHEA Grapalat" w:cs="Sylfaen"/>
          <w:b/>
          <w:sz w:val="20"/>
          <w:lang w:val="hy-AM"/>
        </w:rPr>
        <w:t>գնի</w:t>
      </w:r>
      <w:r w:rsidRPr="00E504D1">
        <w:rPr>
          <w:rFonts w:ascii="GHEA Grapalat" w:hAnsi="GHEA Grapalat" w:cs="Sylfaen"/>
          <w:b/>
          <w:sz w:val="20"/>
          <w:lang w:val="af-ZA"/>
        </w:rPr>
        <w:t xml:space="preserve"> 10  </w:t>
      </w:r>
      <w:r w:rsidRPr="00E504D1">
        <w:rPr>
          <w:rFonts w:ascii="GHEA Grapalat" w:hAnsi="GHEA Grapalat" w:cs="Sylfaen"/>
          <w:b/>
          <w:sz w:val="20"/>
          <w:lang w:val="hy-AM"/>
        </w:rPr>
        <w:t>տոկոսը:</w:t>
      </w:r>
      <w:r w:rsidR="00501A05" w:rsidRPr="00E504D1">
        <w:rPr>
          <w:rFonts w:ascii="GHEA Grapalat" w:hAnsi="GHEA Grapalat" w:cs="Sylfaen"/>
          <w:b/>
          <w:sz w:val="20"/>
          <w:lang w:val="hy-AM"/>
        </w:rPr>
        <w:t xml:space="preserve"> Պայմանագրի ապահովումը ներկայացվում է բանկային երա</w:t>
      </w:r>
      <w:r w:rsidR="00E504D1" w:rsidRPr="00E504D1">
        <w:rPr>
          <w:rFonts w:ascii="GHEA Grapalat" w:hAnsi="GHEA Grapalat" w:cs="Sylfaen"/>
          <w:b/>
          <w:sz w:val="20"/>
          <w:lang w:val="hy-AM"/>
        </w:rPr>
        <w:t>շ</w:t>
      </w:r>
      <w:r w:rsidR="00501A05" w:rsidRPr="00E504D1">
        <w:rPr>
          <w:rFonts w:ascii="GHEA Grapalat" w:hAnsi="GHEA Grapalat" w:cs="Sylfaen"/>
          <w:b/>
          <w:sz w:val="20"/>
          <w:lang w:val="hy-AM"/>
        </w:rPr>
        <w:t xml:space="preserve">խիքի </w:t>
      </w:r>
      <w:r w:rsidR="007862B1" w:rsidRPr="00E504D1">
        <w:rPr>
          <w:rFonts w:ascii="GHEA Grapalat" w:hAnsi="GHEA Grapalat" w:cs="Sylfaen"/>
          <w:b/>
          <w:sz w:val="20"/>
          <w:lang w:val="hy-AM"/>
        </w:rPr>
        <w:t xml:space="preserve">(հավելված 5) </w:t>
      </w:r>
      <w:r w:rsidR="00501A05" w:rsidRPr="00E504D1">
        <w:rPr>
          <w:rFonts w:ascii="GHEA Grapalat" w:hAnsi="GHEA Grapalat" w:cs="Sylfaen"/>
          <w:b/>
          <w:sz w:val="20"/>
          <w:lang w:val="hy-AM"/>
        </w:rPr>
        <w:t xml:space="preserve">կամ </w:t>
      </w:r>
      <w:r w:rsidR="00443197" w:rsidRPr="00E504D1">
        <w:rPr>
          <w:rFonts w:ascii="GHEA Grapalat" w:hAnsi="GHEA Grapalat" w:cs="Sylfaen"/>
          <w:b/>
          <w:sz w:val="20"/>
          <w:lang w:val="hy-AM"/>
        </w:rPr>
        <w:t xml:space="preserve">կանխիկ </w:t>
      </w:r>
      <w:r w:rsidR="00501A05" w:rsidRPr="00E504D1">
        <w:rPr>
          <w:rFonts w:ascii="GHEA Grapalat" w:hAnsi="GHEA Grapalat" w:cs="Sylfaen"/>
          <w:b/>
          <w:sz w:val="20"/>
          <w:lang w:val="hy-AM"/>
        </w:rPr>
        <w:t>փողի ձևով:</w:t>
      </w:r>
      <w:r w:rsidR="00755F9C" w:rsidRPr="00E504D1">
        <w:rPr>
          <w:rFonts w:ascii="GHEA Grapalat" w:hAnsi="GHEA Grapalat" w:cs="Sylfaen"/>
          <w:b/>
          <w:sz w:val="20"/>
          <w:vertAlign w:val="superscript"/>
          <w:lang w:val="hy-AM"/>
        </w:rPr>
        <w:t>13</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E504D1" w:rsidRDefault="00281740" w:rsidP="00281740">
      <w:pPr>
        <w:ind w:firstLine="567"/>
        <w:jc w:val="both"/>
        <w:rPr>
          <w:rFonts w:ascii="GHEA Grapalat" w:hAnsi="GHEA Grapalat" w:cs="Arial"/>
          <w:b/>
          <w:sz w:val="20"/>
          <w:lang w:val="hy-AM"/>
        </w:rPr>
      </w:pPr>
      <w:r w:rsidRPr="00E504D1">
        <w:rPr>
          <w:rFonts w:ascii="GHEA Grapalat" w:hAnsi="GHEA Grapalat"/>
          <w:b/>
          <w:sz w:val="20"/>
          <w:szCs w:val="20"/>
          <w:lang w:val="hy-AM"/>
        </w:rPr>
        <w:t>Կանխիկ</w:t>
      </w:r>
      <w:r w:rsidRPr="00E504D1">
        <w:rPr>
          <w:rFonts w:ascii="GHEA Grapalat" w:hAnsi="GHEA Grapalat"/>
          <w:b/>
          <w:sz w:val="20"/>
          <w:szCs w:val="20"/>
          <w:lang w:val="af-ZA"/>
        </w:rPr>
        <w:t xml:space="preserve"> </w:t>
      </w:r>
      <w:r w:rsidRPr="00E504D1">
        <w:rPr>
          <w:rFonts w:ascii="GHEA Grapalat" w:hAnsi="GHEA Grapalat"/>
          <w:b/>
          <w:sz w:val="20"/>
          <w:szCs w:val="20"/>
          <w:lang w:val="hy-AM"/>
        </w:rPr>
        <w:t>փողի</w:t>
      </w:r>
      <w:r w:rsidRPr="00E504D1">
        <w:rPr>
          <w:rFonts w:ascii="GHEA Grapalat" w:hAnsi="GHEA Grapalat"/>
          <w:b/>
          <w:sz w:val="20"/>
          <w:szCs w:val="20"/>
          <w:lang w:val="af-ZA"/>
        </w:rPr>
        <w:t xml:space="preserve"> </w:t>
      </w:r>
      <w:r w:rsidRPr="00E504D1">
        <w:rPr>
          <w:rFonts w:ascii="GHEA Grapalat" w:hAnsi="GHEA Grapalat"/>
          <w:b/>
          <w:sz w:val="20"/>
          <w:szCs w:val="20"/>
          <w:lang w:val="hy-AM"/>
        </w:rPr>
        <w:t>ձևով</w:t>
      </w:r>
      <w:r w:rsidRPr="00E504D1">
        <w:rPr>
          <w:rFonts w:ascii="GHEA Grapalat" w:hAnsi="GHEA Grapalat"/>
          <w:b/>
          <w:sz w:val="20"/>
          <w:szCs w:val="20"/>
          <w:lang w:val="af-ZA"/>
        </w:rPr>
        <w:t xml:space="preserve"> </w:t>
      </w:r>
      <w:r w:rsidRPr="00E504D1">
        <w:rPr>
          <w:rFonts w:ascii="GHEA Grapalat" w:hAnsi="GHEA Grapalat"/>
          <w:b/>
          <w:sz w:val="20"/>
          <w:szCs w:val="20"/>
          <w:lang w:val="hy-AM"/>
        </w:rPr>
        <w:t>ներկայացված</w:t>
      </w:r>
      <w:r w:rsidRPr="00E504D1">
        <w:rPr>
          <w:rFonts w:ascii="GHEA Grapalat" w:hAnsi="GHEA Grapalat"/>
          <w:b/>
          <w:sz w:val="20"/>
          <w:szCs w:val="20"/>
          <w:lang w:val="af-ZA"/>
        </w:rPr>
        <w:t xml:space="preserve"> </w:t>
      </w:r>
      <w:r w:rsidRPr="00E504D1">
        <w:rPr>
          <w:rFonts w:ascii="GHEA Grapalat" w:hAnsi="GHEA Grapalat" w:cs="Arial"/>
          <w:b/>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E504D1">
        <w:rPr>
          <w:rFonts w:ascii="GHEA Grapalat" w:hAnsi="GHEA Grapalat" w:cs="Arial"/>
          <w:b/>
          <w:sz w:val="20"/>
          <w:lang w:val="hy-AM"/>
        </w:rPr>
        <w:t>:</w:t>
      </w:r>
      <w:r w:rsidRPr="00E504D1">
        <w:rPr>
          <w:rFonts w:ascii="GHEA Grapalat" w:hAnsi="GHEA Grapalat" w:cs="Arial"/>
          <w:b/>
          <w:sz w:val="20"/>
          <w:lang w:val="hy-AM"/>
        </w:rPr>
        <w:t xml:space="preserve">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927D0F">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927D0F">
        <w:rPr>
          <w:rFonts w:ascii="GHEA Grapalat" w:hAnsi="GHEA Grapalat" w:cs="Sylfaen"/>
          <w:sz w:val="20"/>
          <w:lang w:val="hy-AM"/>
        </w:rPr>
        <w:t>րդ</w:t>
      </w:r>
      <w:r w:rsidRPr="00F566BF">
        <w:rPr>
          <w:rFonts w:ascii="GHEA Grapalat" w:hAnsi="GHEA Grapalat" w:cs="Sylfaen"/>
          <w:sz w:val="20"/>
          <w:lang w:val="af-ZA"/>
        </w:rPr>
        <w:t xml:space="preserve"> </w:t>
      </w:r>
      <w:r w:rsidRPr="00927D0F">
        <w:rPr>
          <w:rFonts w:ascii="GHEA Grapalat" w:hAnsi="GHEA Grapalat" w:cs="Sylfaen"/>
          <w:sz w:val="20"/>
          <w:lang w:val="hy-AM"/>
        </w:rPr>
        <w:t>հոդվածի</w:t>
      </w:r>
      <w:r w:rsidRPr="00F566BF">
        <w:rPr>
          <w:rFonts w:ascii="GHEA Grapalat" w:hAnsi="GHEA Grapalat" w:cs="Sylfaen"/>
          <w:sz w:val="20"/>
          <w:lang w:val="af-ZA"/>
        </w:rPr>
        <w:t xml:space="preserve"> </w:t>
      </w:r>
      <w:r w:rsidRPr="00927D0F">
        <w:rPr>
          <w:rFonts w:ascii="GHEA Grapalat" w:hAnsi="GHEA Grapalat" w:cs="Sylfaen"/>
          <w:sz w:val="20"/>
          <w:lang w:val="hy-AM"/>
        </w:rPr>
        <w:t>համաձայն</w:t>
      </w:r>
      <w:r w:rsidRPr="00F566BF">
        <w:rPr>
          <w:rFonts w:ascii="GHEA Grapalat" w:hAnsi="GHEA Grapalat" w:cs="Sylfaen"/>
          <w:sz w:val="20"/>
          <w:lang w:val="af-ZA"/>
        </w:rPr>
        <w:t xml:space="preserve">` </w:t>
      </w:r>
      <w:r w:rsidRPr="00927D0F">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927D0F">
        <w:rPr>
          <w:rFonts w:ascii="GHEA Grapalat" w:hAnsi="GHEA Grapalat" w:cs="Sylfaen"/>
          <w:sz w:val="20"/>
          <w:lang w:val="hy-AM"/>
        </w:rPr>
        <w:t>սույն</w:t>
      </w:r>
      <w:r w:rsidRPr="00F566BF">
        <w:rPr>
          <w:rFonts w:ascii="GHEA Grapalat" w:hAnsi="GHEA Grapalat" w:cs="Sylfaen"/>
          <w:sz w:val="20"/>
          <w:lang w:val="af-ZA"/>
        </w:rPr>
        <w:t xml:space="preserve"> </w:t>
      </w:r>
      <w:r w:rsidRPr="00927D0F">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927D0F">
        <w:rPr>
          <w:rFonts w:ascii="GHEA Grapalat" w:hAnsi="GHEA Grapalat" w:cs="Sylfaen"/>
          <w:sz w:val="20"/>
          <w:lang w:val="hy-AM"/>
        </w:rPr>
        <w:t>չկայացած</w:t>
      </w:r>
      <w:r w:rsidRPr="00F566BF">
        <w:rPr>
          <w:rFonts w:ascii="GHEA Grapalat" w:hAnsi="GHEA Grapalat" w:cs="Sylfaen"/>
          <w:sz w:val="20"/>
          <w:lang w:val="af-ZA"/>
        </w:rPr>
        <w:t xml:space="preserve"> </w:t>
      </w:r>
      <w:r w:rsidRPr="00927D0F">
        <w:rPr>
          <w:rFonts w:ascii="GHEA Grapalat" w:hAnsi="GHEA Grapalat" w:cs="Sylfaen"/>
          <w:sz w:val="20"/>
          <w:lang w:val="hy-AM"/>
        </w:rPr>
        <w:t>է</w:t>
      </w:r>
      <w:r w:rsidRPr="00F566BF">
        <w:rPr>
          <w:rFonts w:ascii="GHEA Grapalat" w:hAnsi="GHEA Grapalat" w:cs="Sylfaen"/>
          <w:sz w:val="20"/>
          <w:lang w:val="af-ZA"/>
        </w:rPr>
        <w:t xml:space="preserve"> </w:t>
      </w:r>
      <w:r w:rsidRPr="00927D0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927D0F">
        <w:rPr>
          <w:rFonts w:ascii="GHEA Grapalat" w:hAnsi="GHEA Grapalat" w:cs="Sylfaen"/>
          <w:sz w:val="20"/>
          <w:lang w:val="hy-AM"/>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lastRenderedPageBreak/>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5"/>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10"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lastRenderedPageBreak/>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1"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2"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2"/>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proofErr w:type="gramStart"/>
      <w:r w:rsidRPr="00F566BF">
        <w:rPr>
          <w:rFonts w:ascii="GHEA Grapalat" w:hAnsi="GHEA Grapalat" w:cs="Sylfaen"/>
          <w:sz w:val="20"/>
          <w:szCs w:val="20"/>
        </w:rPr>
        <w:t>արգելելու</w:t>
      </w:r>
      <w:proofErr w:type="gramEnd"/>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proofErr w:type="gramStart"/>
      <w:r w:rsidRPr="00F566BF">
        <w:rPr>
          <w:rFonts w:ascii="GHEA Grapalat" w:hAnsi="GHEA Grapalat" w:cs="Sylfaen"/>
          <w:sz w:val="20"/>
          <w:szCs w:val="20"/>
        </w:rPr>
        <w:t>պարտավորեցնելու</w:t>
      </w:r>
      <w:proofErr w:type="gramEnd"/>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3"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3"/>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lastRenderedPageBreak/>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D9605D"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741919" w:rsidRDefault="002D5CF0" w:rsidP="00AC00C3">
      <w:pPr>
        <w:ind w:firstLine="567"/>
        <w:jc w:val="both"/>
        <w:rPr>
          <w:rFonts w:ascii="GHEA Grapalat" w:hAnsi="GHEA Grapalat" w:cs="Sylfaen"/>
          <w:b/>
          <w:sz w:val="20"/>
          <w:lang w:val="af-ZA"/>
        </w:rPr>
      </w:pPr>
      <w:r w:rsidRPr="00AC00C3">
        <w:rPr>
          <w:rFonts w:ascii="GHEA Grapalat" w:hAnsi="GHEA Grapalat" w:cs="Sylfaen"/>
          <w:b/>
          <w:sz w:val="20"/>
          <w:lang w:val="es-ES"/>
        </w:rPr>
        <w:t>2.</w:t>
      </w:r>
      <w:r w:rsidR="00D76BBA" w:rsidRPr="00AC00C3">
        <w:rPr>
          <w:rFonts w:ascii="GHEA Grapalat" w:hAnsi="GHEA Grapalat" w:cs="Sylfaen"/>
          <w:b/>
          <w:sz w:val="20"/>
          <w:lang w:val="es-ES"/>
        </w:rPr>
        <w:t>1</w:t>
      </w:r>
      <w:r w:rsidRPr="00AC00C3">
        <w:rPr>
          <w:rFonts w:ascii="GHEA Grapalat" w:hAnsi="GHEA Grapalat" w:cs="Sylfaen"/>
          <w:b/>
          <w:sz w:val="20"/>
          <w:lang w:val="es-ES"/>
        </w:rPr>
        <w:t xml:space="preserve"> </w:t>
      </w:r>
      <w:r w:rsidR="00096865" w:rsidRPr="00AC00C3">
        <w:rPr>
          <w:rFonts w:ascii="GHEA Grapalat" w:hAnsi="GHEA Grapalat" w:cs="Sylfaen"/>
          <w:b/>
          <w:sz w:val="20"/>
          <w:lang w:val="ru-RU"/>
        </w:rPr>
        <w:t>ընթացակարգին</w:t>
      </w:r>
      <w:r w:rsidR="00096865" w:rsidRPr="00AC00C3">
        <w:rPr>
          <w:rFonts w:ascii="GHEA Grapalat" w:hAnsi="GHEA Grapalat" w:cs="Sylfaen"/>
          <w:b/>
          <w:sz w:val="20"/>
          <w:lang w:val="af-ZA"/>
        </w:rPr>
        <w:t xml:space="preserve"> </w:t>
      </w:r>
      <w:r w:rsidR="00096865" w:rsidRPr="00AC00C3">
        <w:rPr>
          <w:rFonts w:ascii="GHEA Grapalat" w:hAnsi="GHEA Grapalat" w:cs="Sylfaen"/>
          <w:b/>
          <w:sz w:val="20"/>
          <w:lang w:val="ru-RU"/>
        </w:rPr>
        <w:t>մասնակցելու</w:t>
      </w:r>
      <w:r w:rsidR="00096865" w:rsidRPr="00AC00C3">
        <w:rPr>
          <w:rFonts w:ascii="GHEA Grapalat" w:hAnsi="GHEA Grapalat" w:cs="Sylfaen"/>
          <w:b/>
          <w:sz w:val="20"/>
          <w:lang w:val="af-ZA"/>
        </w:rPr>
        <w:t xml:space="preserve"> </w:t>
      </w:r>
      <w:r w:rsidR="00096865" w:rsidRPr="00AC00C3">
        <w:rPr>
          <w:rFonts w:ascii="GHEA Grapalat" w:hAnsi="GHEA Grapalat" w:cs="Sylfaen"/>
          <w:b/>
          <w:sz w:val="20"/>
          <w:lang w:val="ru-RU"/>
        </w:rPr>
        <w:t>դիմում</w:t>
      </w:r>
      <w:r w:rsidR="00EF4630" w:rsidRPr="00AC00C3">
        <w:rPr>
          <w:rFonts w:ascii="GHEA Grapalat" w:hAnsi="GHEA Grapalat" w:cs="Sylfaen"/>
          <w:b/>
          <w:sz w:val="20"/>
          <w:lang w:val="es-ES"/>
        </w:rPr>
        <w:t>-</w:t>
      </w:r>
      <w:r w:rsidR="00EF4630" w:rsidRPr="00AC00C3">
        <w:rPr>
          <w:rFonts w:ascii="GHEA Grapalat" w:hAnsi="GHEA Grapalat" w:cs="Sylfaen"/>
          <w:b/>
          <w:sz w:val="20"/>
        </w:rPr>
        <w:t>հայտարարություն</w:t>
      </w:r>
      <w:r w:rsidR="00096865" w:rsidRPr="00AC00C3">
        <w:rPr>
          <w:rFonts w:ascii="GHEA Grapalat" w:hAnsi="GHEA Grapalat" w:cs="Sylfaen"/>
          <w:b/>
          <w:sz w:val="20"/>
          <w:lang w:val="af-ZA"/>
        </w:rPr>
        <w:t xml:space="preserve">` </w:t>
      </w:r>
      <w:r w:rsidR="006F49AA" w:rsidRPr="00AC00C3">
        <w:rPr>
          <w:rFonts w:ascii="GHEA Grapalat" w:hAnsi="GHEA Grapalat" w:cs="Sylfaen"/>
          <w:b/>
          <w:sz w:val="20"/>
          <w:lang w:val="af-ZA"/>
        </w:rPr>
        <w:t>համաձայն հ</w:t>
      </w:r>
      <w:r w:rsidR="00096865" w:rsidRPr="00AC00C3">
        <w:rPr>
          <w:rFonts w:ascii="GHEA Grapalat" w:hAnsi="GHEA Grapalat" w:cs="Sylfaen"/>
          <w:b/>
          <w:sz w:val="20"/>
          <w:lang w:val="ru-RU"/>
        </w:rPr>
        <w:t>ավելված</w:t>
      </w:r>
      <w:r w:rsidR="00096865" w:rsidRPr="00AC00C3">
        <w:rPr>
          <w:rFonts w:ascii="GHEA Grapalat" w:hAnsi="GHEA Grapalat" w:cs="Sylfaen"/>
          <w:b/>
          <w:sz w:val="20"/>
          <w:lang w:val="af-ZA"/>
        </w:rPr>
        <w:t xml:space="preserve"> N 1</w:t>
      </w:r>
      <w:r w:rsidR="006F49AA" w:rsidRPr="00AC00C3">
        <w:rPr>
          <w:rFonts w:ascii="GHEA Grapalat" w:hAnsi="GHEA Grapalat" w:cs="Sylfaen"/>
          <w:b/>
          <w:sz w:val="20"/>
          <w:lang w:val="af-ZA"/>
        </w:rPr>
        <w:t>-ի</w:t>
      </w:r>
      <w:r w:rsidR="00416091">
        <w:rPr>
          <w:rFonts w:ascii="GHEA Grapalat" w:hAnsi="GHEA Grapalat" w:cs="Sylfaen"/>
          <w:b/>
          <w:sz w:val="20"/>
          <w:lang w:val="af-ZA"/>
        </w:rPr>
        <w:t>.</w:t>
      </w:r>
      <w:r w:rsidR="00AC00C3">
        <w:rPr>
          <w:rFonts w:ascii="GHEA Grapalat" w:hAnsi="GHEA Grapalat" w:cs="Sylfaen"/>
          <w:b/>
          <w:sz w:val="20"/>
          <w:lang w:val="af-ZA"/>
        </w:rPr>
        <w:t xml:space="preserve"> </w:t>
      </w:r>
    </w:p>
    <w:p w:rsidR="00AC00C3" w:rsidRPr="00FA6783" w:rsidRDefault="00741919" w:rsidP="00AC00C3">
      <w:pPr>
        <w:ind w:firstLine="567"/>
        <w:jc w:val="both"/>
        <w:rPr>
          <w:rFonts w:ascii="GHEA Grapalat" w:hAnsi="GHEA Grapalat" w:cs="Sylfaen"/>
          <w:b/>
          <w:sz w:val="20"/>
          <w:lang w:val="es-ES"/>
        </w:rPr>
      </w:pPr>
      <w:r>
        <w:rPr>
          <w:rFonts w:ascii="GHEA Grapalat" w:hAnsi="GHEA Grapalat" w:cs="Sylfaen"/>
          <w:b/>
          <w:sz w:val="20"/>
          <w:lang w:val="af-ZA"/>
        </w:rPr>
        <w:t xml:space="preserve">2.2 </w:t>
      </w:r>
      <w:r w:rsidR="00AC00C3">
        <w:rPr>
          <w:rFonts w:ascii="GHEA Grapalat" w:hAnsi="GHEA Grapalat" w:cs="Sylfaen"/>
          <w:b/>
          <w:sz w:val="20"/>
          <w:lang w:val="af-ZA"/>
        </w:rPr>
        <w:t>իրական շահառուների վերաբերյալ հայտարարագիր՝ համաձայն հավելված 1.2-ի</w:t>
      </w:r>
      <w:r w:rsidR="00416091">
        <w:rPr>
          <w:rFonts w:ascii="GHEA Grapalat" w:hAnsi="GHEA Grapalat" w:cs="Sylfaen"/>
          <w:b/>
          <w:sz w:val="20"/>
          <w:lang w:val="af-ZA"/>
        </w:rPr>
        <w:t>.</w:t>
      </w:r>
      <w:r w:rsidR="00AC00C3">
        <w:rPr>
          <w:rFonts w:ascii="GHEA Grapalat" w:hAnsi="GHEA Grapalat" w:cs="Sylfaen"/>
          <w:b/>
          <w:sz w:val="20"/>
          <w:lang w:val="af-ZA"/>
        </w:rPr>
        <w:t xml:space="preserve"> </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741919">
        <w:rPr>
          <w:rFonts w:ascii="GHEA Grapalat" w:hAnsi="GHEA Grapalat" w:cs="Sylfaen"/>
          <w:sz w:val="20"/>
          <w:lang w:val="af-ZA"/>
        </w:rPr>
        <w:t>3</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2.</w:t>
      </w:r>
      <w:r w:rsidR="00741919">
        <w:rPr>
          <w:rFonts w:ascii="GHEA Grapalat" w:hAnsi="GHEA Grapalat" w:cs="Sylfaen"/>
          <w:sz w:val="20"/>
          <w:szCs w:val="24"/>
          <w:lang w:val="af-ZA" w:eastAsia="en-US"/>
        </w:rPr>
        <w:t>4</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6"/>
        <w:t>15</w:t>
      </w:r>
    </w:p>
    <w:p w:rsidR="00AC00C3" w:rsidRPr="007457CB" w:rsidRDefault="00AC00C3" w:rsidP="00AC00C3">
      <w:pPr>
        <w:ind w:firstLine="567"/>
        <w:jc w:val="both"/>
        <w:rPr>
          <w:rFonts w:ascii="GHEA Grapalat" w:hAnsi="GHEA Grapalat" w:cs="Sylfaen"/>
          <w:b/>
          <w:sz w:val="20"/>
          <w:lang w:val="af-ZA"/>
        </w:rPr>
      </w:pPr>
      <w:r w:rsidRPr="00AE4333">
        <w:rPr>
          <w:rFonts w:ascii="GHEA Grapalat" w:hAnsi="GHEA Grapalat" w:cs="Sylfaen"/>
          <w:b/>
          <w:sz w:val="20"/>
          <w:lang w:val="af-ZA"/>
        </w:rPr>
        <w:t>2.</w:t>
      </w:r>
      <w:r w:rsidR="00741919">
        <w:rPr>
          <w:rFonts w:ascii="GHEA Grapalat" w:hAnsi="GHEA Grapalat" w:cs="Sylfaen"/>
          <w:b/>
          <w:sz w:val="20"/>
          <w:lang w:val="af-ZA"/>
        </w:rPr>
        <w:t>5</w:t>
      </w:r>
      <w:r w:rsidRPr="00AE4333">
        <w:rPr>
          <w:rFonts w:ascii="GHEA Grapalat" w:hAnsi="GHEA Grapalat" w:cs="Sylfaen"/>
          <w:b/>
          <w:sz w:val="20"/>
          <w:lang w:val="af-ZA"/>
        </w:rPr>
        <w:t xml:space="preserve"> </w:t>
      </w:r>
      <w:r w:rsidRPr="00AE4333">
        <w:rPr>
          <w:rFonts w:ascii="GHEA Grapalat" w:hAnsi="GHEA Grapalat" w:cs="Sylfaen"/>
          <w:b/>
          <w:sz w:val="20"/>
          <w:lang w:val="hy-AM"/>
        </w:rPr>
        <w:t>նախկինում կատարված նմանատիպ պայմանագիր /սույն հրավերի 2.4 կետ/</w:t>
      </w:r>
      <w:r w:rsidRPr="007457CB">
        <w:rPr>
          <w:rFonts w:ascii="GHEA Grapalat" w:hAnsi="GHEA Grapalat" w:cs="Sylfaen"/>
          <w:b/>
          <w:sz w:val="20"/>
          <w:lang w:val="af-ZA"/>
        </w:rPr>
        <w:t>.</w:t>
      </w:r>
    </w:p>
    <w:p w:rsidR="00AC00C3" w:rsidRPr="007457CB" w:rsidRDefault="00AC00C3" w:rsidP="00AC00C3">
      <w:pPr>
        <w:ind w:firstLine="567"/>
        <w:jc w:val="both"/>
        <w:rPr>
          <w:rFonts w:ascii="GHEA Grapalat" w:hAnsi="GHEA Grapalat"/>
          <w:b/>
          <w:sz w:val="20"/>
          <w:vertAlign w:val="superscript"/>
          <w:lang w:val="hy-AM"/>
        </w:rPr>
      </w:pPr>
      <w:r w:rsidRPr="00AE4333">
        <w:rPr>
          <w:rFonts w:ascii="GHEA Grapalat" w:hAnsi="GHEA Grapalat" w:cs="Sylfaen"/>
          <w:b/>
          <w:sz w:val="20"/>
          <w:lang w:val="hy-AM"/>
        </w:rPr>
        <w:t>2.</w:t>
      </w:r>
      <w:r w:rsidR="00741919" w:rsidRPr="00741919">
        <w:rPr>
          <w:rFonts w:ascii="GHEA Grapalat" w:hAnsi="GHEA Grapalat" w:cs="Sylfaen"/>
          <w:b/>
          <w:sz w:val="20"/>
          <w:lang w:val="af-ZA"/>
        </w:rPr>
        <w:t>6</w:t>
      </w:r>
      <w:r w:rsidRPr="00AE4333">
        <w:rPr>
          <w:rFonts w:ascii="GHEA Grapalat" w:hAnsi="GHEA Grapalat" w:cs="Sylfaen"/>
          <w:b/>
          <w:sz w:val="20"/>
          <w:lang w:val="hy-AM"/>
        </w:rPr>
        <w:t xml:space="preserve"> աշխատանքային ռեսուրսներ՝ </w:t>
      </w:r>
      <w:r w:rsidRPr="007457CB">
        <w:rPr>
          <w:rFonts w:ascii="GHEA Grapalat" w:hAnsi="GHEA Grapalat" w:cs="Sylfaen"/>
          <w:b/>
          <w:sz w:val="20"/>
          <w:lang w:val="hy-AM"/>
        </w:rPr>
        <w:t xml:space="preserve">համաձայն </w:t>
      </w:r>
      <w:r w:rsidRPr="00AE4333">
        <w:rPr>
          <w:rFonts w:ascii="GHEA Grapalat" w:hAnsi="GHEA Grapalat" w:cs="Sylfaen"/>
          <w:b/>
          <w:sz w:val="20"/>
          <w:lang w:val="hy-AM"/>
        </w:rPr>
        <w:t>հավելված 3</w:t>
      </w:r>
      <w:r w:rsidRPr="007457CB">
        <w:rPr>
          <w:rFonts w:ascii="GHEA Grapalat" w:hAnsi="GHEA Grapalat" w:cs="Sylfaen"/>
          <w:b/>
          <w:sz w:val="20"/>
          <w:lang w:val="hy-AM"/>
        </w:rPr>
        <w:t>-ի.</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AC00C3">
        <w:rPr>
          <w:rFonts w:ascii="GHEA Grapalat" w:hAnsi="GHEA Grapalat" w:cs="Sylfaen"/>
          <w:b/>
          <w:sz w:val="20"/>
          <w:lang w:val="hy-AM"/>
        </w:rPr>
        <w:t>գնային</w:t>
      </w:r>
      <w:r w:rsidR="00E67BA7" w:rsidRPr="00AC00C3">
        <w:rPr>
          <w:rFonts w:ascii="GHEA Grapalat" w:hAnsi="GHEA Grapalat" w:cs="Sylfaen"/>
          <w:b/>
          <w:sz w:val="20"/>
          <w:lang w:val="af-ZA"/>
        </w:rPr>
        <w:t xml:space="preserve"> </w:t>
      </w:r>
      <w:r w:rsidR="00E67BA7" w:rsidRPr="00AC00C3">
        <w:rPr>
          <w:rFonts w:ascii="GHEA Grapalat" w:hAnsi="GHEA Grapalat" w:cs="Sylfaen"/>
          <w:b/>
          <w:sz w:val="20"/>
          <w:lang w:val="hy-AM"/>
        </w:rPr>
        <w:t>առաջարկ</w:t>
      </w:r>
      <w:r w:rsidR="00294FFF" w:rsidRPr="00AC00C3">
        <w:rPr>
          <w:rFonts w:ascii="GHEA Grapalat" w:hAnsi="GHEA Grapalat" w:cs="Sylfaen"/>
          <w:b/>
          <w:sz w:val="20"/>
          <w:lang w:val="af-ZA"/>
        </w:rPr>
        <w:t xml:space="preserve">` </w:t>
      </w:r>
      <w:r w:rsidR="00294FFF" w:rsidRPr="00AC00C3">
        <w:rPr>
          <w:rFonts w:ascii="GHEA Grapalat" w:hAnsi="GHEA Grapalat" w:cs="Sylfaen"/>
          <w:b/>
          <w:sz w:val="20"/>
          <w:lang w:val="hy-AM"/>
        </w:rPr>
        <w:t>համաձայն</w:t>
      </w:r>
      <w:r w:rsidR="00294FFF" w:rsidRPr="00AC00C3">
        <w:rPr>
          <w:rFonts w:ascii="GHEA Grapalat" w:hAnsi="GHEA Grapalat" w:cs="Sylfaen"/>
          <w:b/>
          <w:sz w:val="20"/>
          <w:lang w:val="af-ZA"/>
        </w:rPr>
        <w:t xml:space="preserve"> </w:t>
      </w:r>
      <w:r w:rsidR="00294FFF" w:rsidRPr="00AC00C3">
        <w:rPr>
          <w:rFonts w:ascii="GHEA Grapalat" w:hAnsi="GHEA Grapalat" w:cs="Sylfaen"/>
          <w:b/>
          <w:sz w:val="20"/>
          <w:lang w:val="hy-AM"/>
        </w:rPr>
        <w:t>հավելված</w:t>
      </w:r>
      <w:r w:rsidR="00294FFF" w:rsidRPr="00AC00C3">
        <w:rPr>
          <w:rFonts w:ascii="GHEA Grapalat" w:hAnsi="GHEA Grapalat" w:cs="Sylfaen"/>
          <w:b/>
          <w:sz w:val="20"/>
          <w:lang w:val="af-ZA"/>
        </w:rPr>
        <w:t xml:space="preserve"> N </w:t>
      </w:r>
      <w:r w:rsidR="004D557A" w:rsidRPr="00AC00C3">
        <w:rPr>
          <w:rFonts w:ascii="GHEA Grapalat" w:hAnsi="GHEA Grapalat" w:cs="Sylfaen"/>
          <w:b/>
          <w:sz w:val="20"/>
          <w:lang w:val="af-ZA"/>
        </w:rPr>
        <w:t>2</w:t>
      </w:r>
      <w:r w:rsidR="00294FFF" w:rsidRPr="00AC00C3">
        <w:rPr>
          <w:rFonts w:ascii="GHEA Grapalat" w:hAnsi="GHEA Grapalat" w:cs="Sylfaen"/>
          <w:b/>
          <w:sz w:val="20"/>
          <w:lang w:val="af-ZA"/>
        </w:rPr>
        <w:t>-</w:t>
      </w:r>
      <w:r w:rsidR="00294FFF" w:rsidRPr="00AC00C3">
        <w:rPr>
          <w:rFonts w:ascii="GHEA Grapalat" w:hAnsi="GHEA Grapalat" w:cs="Sylfaen"/>
          <w:b/>
          <w:sz w:val="20"/>
          <w:lang w:val="hy-AM"/>
        </w:rPr>
        <w:t>ի</w:t>
      </w:r>
      <w:r w:rsidR="00294FFF" w:rsidRPr="00AC00C3">
        <w:rPr>
          <w:rFonts w:ascii="GHEA Grapalat" w:hAnsi="GHEA Grapalat" w:cs="Sylfaen"/>
          <w:b/>
          <w:sz w:val="20"/>
          <w:lang w:val="af-ZA"/>
        </w:rPr>
        <w:t>:</w:t>
      </w:r>
      <w:r w:rsidR="00294FFF" w:rsidRPr="00F566BF">
        <w:rPr>
          <w:rFonts w:ascii="GHEA Grapalat" w:hAnsi="GHEA Grapalat" w:cs="Sylfaen"/>
          <w:sz w:val="20"/>
          <w:lang w:val="af-ZA"/>
        </w:rPr>
        <w:t xml:space="preserve">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AC00C3">
        <w:rPr>
          <w:rFonts w:ascii="GHEA Grapalat" w:hAnsi="GHEA Grapalat"/>
          <w:b/>
          <w:lang w:val="es-ES"/>
        </w:rPr>
        <w:t>ԾՔ-ԳՀԽԾՁԲ-22/</w:t>
      </w:r>
      <w:r w:rsidR="00B258EE">
        <w:rPr>
          <w:rFonts w:ascii="GHEA Grapalat" w:hAnsi="GHEA Grapalat"/>
          <w:b/>
          <w:lang w:val="es-ES"/>
        </w:rPr>
        <w:t>15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AC00C3"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784D9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784D92" w:rsidRPr="00F566BF">
        <w:rPr>
          <w:rFonts w:ascii="GHEA Grapalat" w:hAnsi="GHEA Grapalat"/>
          <w:lang w:val="af-ZA"/>
        </w:rPr>
        <w:t>«</w:t>
      </w:r>
      <w:r w:rsidR="00784D92">
        <w:rPr>
          <w:rFonts w:ascii="GHEA Grapalat" w:hAnsi="GHEA Grapalat"/>
          <w:b/>
          <w:lang w:val="es-ES"/>
        </w:rPr>
        <w:t>ԾՔ-ԳՀԽԾՁԲ-22/</w:t>
      </w:r>
      <w:r w:rsidR="00B258EE">
        <w:rPr>
          <w:rFonts w:ascii="GHEA Grapalat" w:hAnsi="GHEA Grapalat"/>
          <w:b/>
          <w:lang w:val="es-ES"/>
        </w:rPr>
        <w:t>15</w:t>
      </w:r>
      <w:r w:rsidR="00784D92" w:rsidRPr="00F566BF">
        <w:rPr>
          <w:rFonts w:ascii="GHEA Grapalat" w:hAnsi="GHEA Grapalat"/>
          <w:lang w:val="af-ZA"/>
        </w:rPr>
        <w:t>»</w:t>
      </w:r>
      <w:r w:rsidR="00784D92" w:rsidRPr="00F566BF">
        <w:rPr>
          <w:rFonts w:ascii="GHEA Grapalat" w:hAnsi="GHEA Grapalat"/>
          <w:b/>
          <w:lang w:val="es-ES"/>
        </w:rPr>
        <w:t xml:space="preserve"> </w:t>
      </w:r>
      <w:r w:rsidR="00784D92">
        <w:rPr>
          <w:rFonts w:ascii="GHEA Grapalat" w:hAnsi="GHEA Grapalat"/>
          <w:b/>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784D92"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784D92" w:rsidRPr="00F566BF">
        <w:rPr>
          <w:rFonts w:ascii="GHEA Grapalat" w:hAnsi="GHEA Grapalat"/>
          <w:lang w:val="af-ZA"/>
        </w:rPr>
        <w:t>«</w:t>
      </w:r>
      <w:r w:rsidR="00784D92">
        <w:rPr>
          <w:rFonts w:ascii="GHEA Grapalat" w:hAnsi="GHEA Grapalat"/>
          <w:b/>
          <w:lang w:val="es-ES"/>
        </w:rPr>
        <w:t>ԾՔ-ԳՀԽԾՁԲ-22/</w:t>
      </w:r>
      <w:r w:rsidR="00B258EE">
        <w:rPr>
          <w:rFonts w:ascii="GHEA Grapalat" w:hAnsi="GHEA Grapalat"/>
          <w:b/>
          <w:lang w:val="es-ES"/>
        </w:rPr>
        <w:t>15</w:t>
      </w:r>
      <w:r w:rsidR="00784D92" w:rsidRPr="00F566BF">
        <w:rPr>
          <w:rFonts w:ascii="GHEA Grapalat" w:hAnsi="GHEA Grapalat"/>
          <w:lang w:val="af-ZA"/>
        </w:rPr>
        <w:t>»</w:t>
      </w:r>
      <w:r w:rsidR="00784D92" w:rsidRPr="00F566BF">
        <w:rPr>
          <w:rFonts w:ascii="GHEA Grapalat" w:hAnsi="GHEA Grapalat"/>
          <w:b/>
          <w:lang w:val="es-ES"/>
        </w:rPr>
        <w:t xml:space="preserve"> </w:t>
      </w:r>
      <w:r w:rsidRPr="00F566BF">
        <w:rPr>
          <w:rFonts w:ascii="GHEA Grapalat" w:hAnsi="GHEA Grapalat" w:cs="Arial"/>
          <w:sz w:val="20"/>
          <w:szCs w:val="20"/>
          <w:lang w:val="es-ES"/>
        </w:rPr>
        <w:t xml:space="preserve">ծածկագրով  </w:t>
      </w:r>
      <w:r w:rsidR="00784D92">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7"/>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784D92" w:rsidRPr="00F566BF">
        <w:rPr>
          <w:rFonts w:ascii="GHEA Grapalat" w:hAnsi="GHEA Grapalat"/>
          <w:lang w:val="af-ZA"/>
        </w:rPr>
        <w:t>«</w:t>
      </w:r>
      <w:r w:rsidR="00784D92">
        <w:rPr>
          <w:rFonts w:ascii="GHEA Grapalat" w:hAnsi="GHEA Grapalat"/>
          <w:b/>
          <w:lang w:val="es-ES"/>
        </w:rPr>
        <w:t>ԾՔ-ԳՀԽԾՁԲ-22/</w:t>
      </w:r>
      <w:r w:rsidR="00B258EE">
        <w:rPr>
          <w:rFonts w:ascii="GHEA Grapalat" w:hAnsi="GHEA Grapalat"/>
          <w:b/>
          <w:lang w:val="es-ES"/>
        </w:rPr>
        <w:t>15</w:t>
      </w:r>
      <w:r w:rsidR="00784D92" w:rsidRPr="00F566BF">
        <w:rPr>
          <w:rFonts w:ascii="GHEA Grapalat" w:hAnsi="GHEA Grapalat"/>
          <w:lang w:val="af-ZA"/>
        </w:rPr>
        <w:t>»</w:t>
      </w:r>
      <w:r w:rsidR="00784D92" w:rsidRPr="00F566BF">
        <w:rPr>
          <w:rFonts w:ascii="GHEA Grapalat" w:hAnsi="GHEA Grapalat"/>
          <w:b/>
          <w:lang w:val="es-ES"/>
        </w:rPr>
        <w:t xml:space="preserve"> </w:t>
      </w:r>
      <w:r w:rsidR="006C3873" w:rsidRPr="00F566BF">
        <w:rPr>
          <w:rFonts w:ascii="GHEA Grapalat" w:hAnsi="GHEA Grapalat" w:cs="Arial"/>
          <w:sz w:val="20"/>
          <w:szCs w:val="20"/>
          <w:lang w:val="es-ES"/>
        </w:rPr>
        <w:t xml:space="preserve">ծածկագրով </w:t>
      </w:r>
      <w:r w:rsidR="00784D92">
        <w:rPr>
          <w:rFonts w:ascii="GHEA Grapalat" w:hAnsi="GHEA Grapalat" w:cs="Arial"/>
          <w:sz w:val="20"/>
          <w:szCs w:val="20"/>
          <w:lang w:val="es-ES"/>
        </w:rPr>
        <w:t>գնանշման հարցմանը</w:t>
      </w:r>
      <w:r w:rsidR="006C3873" w:rsidRPr="00F566BF">
        <w:rPr>
          <w:rFonts w:ascii="GHEA Grapalat" w:hAnsi="GHEA Grapalat" w:cs="Arial"/>
          <w:sz w:val="20"/>
          <w:szCs w:val="20"/>
          <w:lang w:val="es-ES"/>
        </w:rPr>
        <w:t xml:space="preserve">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lastRenderedPageBreak/>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8"/>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B258EE">
        <w:rPr>
          <w:rFonts w:ascii="GHEA Grapalat" w:hAnsi="GHEA Grapalat"/>
          <w:b/>
          <w:lang w:val="es-ES"/>
        </w:rPr>
        <w:t>15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CE11B7" w:rsidRPr="00AC00C3" w:rsidRDefault="00CE11B7" w:rsidP="00161442">
      <w:pPr>
        <w:pStyle w:val="31"/>
        <w:spacing w:line="240" w:lineRule="auto"/>
        <w:jc w:val="right"/>
        <w:rPr>
          <w:rFonts w:ascii="GHEA Grapalat" w:hAnsi="GHEA Grapalat" w:cs="Sylfaen"/>
          <w:b/>
          <w:lang w:val="es-ES"/>
        </w:rPr>
      </w:pPr>
    </w:p>
    <w:p w:rsidR="00CE11B7" w:rsidRDefault="00CE11B7" w:rsidP="00161442">
      <w:pPr>
        <w:pStyle w:val="31"/>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4A04B4">
        <w:trPr>
          <w:trHeight w:val="924"/>
        </w:trPr>
        <w:tc>
          <w:tcPr>
            <w:tcW w:w="9016" w:type="dxa"/>
            <w:gridSpan w:val="2"/>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4A04B4">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4A04B4">
        <w:tc>
          <w:tcPr>
            <w:tcW w:w="9016" w:type="dxa"/>
            <w:gridSpan w:val="2"/>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4A04B4">
        <w:tc>
          <w:tcPr>
            <w:tcW w:w="9016" w:type="dxa"/>
            <w:gridSpan w:val="2"/>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4A04B4">
        <w:trPr>
          <w:trHeight w:val="924"/>
        </w:trPr>
        <w:tc>
          <w:tcPr>
            <w:tcW w:w="9016" w:type="dxa"/>
            <w:gridSpan w:val="2"/>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4A04B4">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4A04B4">
        <w:tc>
          <w:tcPr>
            <w:tcW w:w="9016" w:type="dxa"/>
            <w:gridSpan w:val="2"/>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4A04B4">
        <w:tc>
          <w:tcPr>
            <w:tcW w:w="9016" w:type="dxa"/>
            <w:gridSpan w:val="2"/>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4A04B4">
        <w:tc>
          <w:tcPr>
            <w:tcW w:w="9016" w:type="dxa"/>
            <w:gridSpan w:val="2"/>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4A04B4">
        <w:tc>
          <w:tcPr>
            <w:tcW w:w="9016" w:type="dxa"/>
            <w:gridSpan w:val="2"/>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3578FB" w:rsidP="004A04B4">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3578FB" w:rsidP="004A04B4">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04B4">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r w:rsidR="00CE11B7" w:rsidRPr="00FD1EE4" w:rsidTr="004A04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4A04B4">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rsidTr="004A04B4">
        <w:tc>
          <w:tcPr>
            <w:tcW w:w="9016" w:type="dxa"/>
            <w:shd w:val="clear" w:color="auto" w:fill="DBE5F1" w:themeFill="accent1" w:themeFillTint="33"/>
          </w:tcPr>
          <w:p w:rsidR="00CE11B7" w:rsidRPr="00FD1EE4" w:rsidRDefault="00CE11B7" w:rsidP="004A04B4">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4A04B4">
        <w:trPr>
          <w:trHeight w:val="10187"/>
        </w:trPr>
        <w:tc>
          <w:tcPr>
            <w:tcW w:w="9016" w:type="dxa"/>
          </w:tcPr>
          <w:p w:rsidR="00CE11B7" w:rsidRPr="00FD1EE4" w:rsidRDefault="00CE11B7" w:rsidP="004A04B4">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31"/>
        <w:spacing w:line="240" w:lineRule="auto"/>
        <w:jc w:val="right"/>
        <w:rPr>
          <w:rFonts w:ascii="GHEA Grapalat" w:hAnsi="GHEA Grapalat" w:cs="Arial"/>
          <w:b/>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B2572B" w:rsidRPr="00F566BF" w:rsidRDefault="00B2572B" w:rsidP="0007481D">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B258EE">
        <w:rPr>
          <w:rFonts w:ascii="GHEA Grapalat" w:hAnsi="GHEA Grapalat"/>
          <w:b/>
          <w:lang w:val="es-ES"/>
        </w:rPr>
        <w:t>15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2572B" w:rsidRPr="00AC00C3" w:rsidRDefault="00B2572B" w:rsidP="00EF3662">
      <w:pPr>
        <w:ind w:firstLine="567"/>
        <w:jc w:val="center"/>
        <w:rPr>
          <w:rFonts w:ascii="GHEA Grapalat" w:hAnsi="GHEA Grapalat"/>
          <w:sz w:val="20"/>
          <w:lang w:val="es-ES"/>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863E92" w:rsidRPr="00F566BF">
        <w:rPr>
          <w:rFonts w:ascii="GHEA Grapalat" w:hAnsi="GHEA Grapalat"/>
          <w:lang w:val="af-ZA"/>
        </w:rPr>
        <w:t>«</w:t>
      </w:r>
      <w:r w:rsidR="00863E92">
        <w:rPr>
          <w:rFonts w:ascii="GHEA Grapalat" w:hAnsi="GHEA Grapalat"/>
          <w:b/>
          <w:lang w:val="es-ES"/>
        </w:rPr>
        <w:t>ԾՔ-ԳՀԽԾՁԲ-22/</w:t>
      </w:r>
      <w:r w:rsidR="00B258EE">
        <w:rPr>
          <w:rFonts w:ascii="GHEA Grapalat" w:hAnsi="GHEA Grapalat"/>
          <w:b/>
          <w:lang w:val="es-ES"/>
        </w:rPr>
        <w:t>15</w:t>
      </w:r>
      <w:r w:rsidR="00863E92" w:rsidRPr="00F566BF">
        <w:rPr>
          <w:rFonts w:ascii="GHEA Grapalat" w:hAnsi="GHEA Grapalat"/>
          <w:lang w:val="af-ZA"/>
        </w:rPr>
        <w:t>»</w:t>
      </w:r>
      <w:r w:rsidR="00863E92" w:rsidRPr="00F566BF">
        <w:rPr>
          <w:rFonts w:ascii="GHEA Grapalat" w:hAnsi="GHEA Grapalat"/>
          <w:b/>
          <w:lang w:val="es-ES"/>
        </w:rPr>
        <w:t xml:space="preserve"> </w:t>
      </w:r>
      <w:r w:rsidRPr="00F566BF">
        <w:rPr>
          <w:rFonts w:ascii="GHEA Grapalat" w:hAnsi="GHEA Grapalat" w:cs="Arial"/>
          <w:sz w:val="20"/>
          <w:szCs w:val="20"/>
          <w:lang w:val="es-ES"/>
        </w:rPr>
        <w:t xml:space="preserve">ծածկագրով </w:t>
      </w:r>
      <w:r w:rsidR="00863E92">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5" w:name="_Hlk23147299"/>
      <w:r w:rsidRPr="00F566BF">
        <w:rPr>
          <w:rFonts w:ascii="GHEA Grapalat" w:hAnsi="GHEA Grapalat" w:cs="Sylfaen"/>
          <w:vertAlign w:val="superscript"/>
          <w:lang w:val="hy-AM"/>
        </w:rPr>
        <w:t xml:space="preserve">                                                                                     մասնակցի անվանումը</w:t>
      </w:r>
    </w:p>
    <w:bookmarkEnd w:id="15"/>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3578FB"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3578FB"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3578FB"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3578FB"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9"/>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07481D" w:rsidRPr="007E0972" w:rsidRDefault="0007481D" w:rsidP="0007481D">
      <w:pPr>
        <w:pStyle w:val="31"/>
        <w:jc w:val="right"/>
        <w:rPr>
          <w:rFonts w:ascii="GHEA Grapalat" w:hAnsi="GHEA Grapalat" w:cs="Arial"/>
          <w:b/>
          <w:lang w:val="hy-AM"/>
        </w:rPr>
      </w:pPr>
      <w:r w:rsidRPr="007E0972">
        <w:rPr>
          <w:rFonts w:ascii="GHEA Grapalat" w:hAnsi="GHEA Grapalat" w:cs="Sylfaen"/>
          <w:b/>
          <w:lang w:val="hy-AM"/>
        </w:rPr>
        <w:lastRenderedPageBreak/>
        <w:t>Հավելված</w:t>
      </w:r>
      <w:r w:rsidRPr="007E0972">
        <w:rPr>
          <w:rFonts w:ascii="GHEA Grapalat" w:hAnsi="GHEA Grapalat" w:cs="Arial"/>
          <w:b/>
          <w:lang w:val="hy-AM"/>
        </w:rPr>
        <w:t xml:space="preserve"> 3</w:t>
      </w:r>
    </w:p>
    <w:p w:rsidR="0007481D" w:rsidRPr="00F566BF" w:rsidRDefault="0007481D" w:rsidP="0007481D">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B258EE">
        <w:rPr>
          <w:rFonts w:ascii="GHEA Grapalat" w:hAnsi="GHEA Grapalat"/>
          <w:b/>
          <w:lang w:val="es-ES"/>
        </w:rPr>
        <w:t>15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07481D" w:rsidRPr="00F566BF" w:rsidRDefault="0007481D" w:rsidP="0007481D">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07481D" w:rsidRPr="007E0972" w:rsidRDefault="0007481D" w:rsidP="0007481D">
      <w:pPr>
        <w:ind w:left="-66"/>
        <w:jc w:val="center"/>
        <w:rPr>
          <w:rFonts w:ascii="GHEA Grapalat" w:hAnsi="GHEA Grapalat" w:cs="Sylfaen"/>
          <w:b/>
          <w:lang w:val="hy-AM"/>
        </w:rPr>
      </w:pPr>
      <w:r w:rsidRPr="007E0972">
        <w:rPr>
          <w:rFonts w:ascii="GHEA Grapalat" w:hAnsi="GHEA Grapalat" w:cs="Sylfaen"/>
          <w:b/>
          <w:lang w:val="hy-AM"/>
        </w:rPr>
        <w:t>Տ Ե Ղ Ե Կ Ա Ն Ք</w:t>
      </w:r>
    </w:p>
    <w:p w:rsidR="0007481D" w:rsidRPr="007E0972" w:rsidRDefault="0007481D" w:rsidP="0007481D">
      <w:pPr>
        <w:ind w:left="-66"/>
        <w:jc w:val="center"/>
        <w:rPr>
          <w:rFonts w:ascii="GHEA Grapalat" w:hAnsi="GHEA Grapalat" w:cs="Sylfaen"/>
          <w:b/>
          <w:lang w:val="hy-AM"/>
        </w:rPr>
      </w:pPr>
      <w:r w:rsidRPr="007E0972">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07481D" w:rsidRPr="007E0972" w:rsidTr="006A7171">
        <w:trPr>
          <w:cantSplit/>
        </w:trPr>
        <w:tc>
          <w:tcPr>
            <w:tcW w:w="377" w:type="dxa"/>
            <w:vMerge w:val="restart"/>
            <w:vAlign w:val="center"/>
          </w:tcPr>
          <w:p w:rsidR="0007481D" w:rsidRPr="007E0972" w:rsidRDefault="0007481D" w:rsidP="006A7171">
            <w:pPr>
              <w:jc w:val="center"/>
              <w:rPr>
                <w:rFonts w:ascii="GHEA Grapalat" w:hAnsi="GHEA Grapalat"/>
                <w:sz w:val="20"/>
                <w:lang w:val="hy-AM"/>
              </w:rPr>
            </w:pPr>
            <w:r w:rsidRPr="007E0972">
              <w:rPr>
                <w:rFonts w:ascii="GHEA Grapalat" w:hAnsi="GHEA Grapalat"/>
                <w:sz w:val="20"/>
                <w:lang w:val="hy-AM"/>
              </w:rPr>
              <w:t xml:space="preserve">N </w:t>
            </w:r>
          </w:p>
        </w:tc>
        <w:tc>
          <w:tcPr>
            <w:tcW w:w="9811" w:type="dxa"/>
            <w:gridSpan w:val="5"/>
            <w:vAlign w:val="center"/>
          </w:tcPr>
          <w:p w:rsidR="0007481D" w:rsidRPr="007E0972" w:rsidRDefault="0007481D" w:rsidP="006A7171">
            <w:pPr>
              <w:jc w:val="center"/>
              <w:rPr>
                <w:rFonts w:ascii="GHEA Grapalat" w:hAnsi="GHEA Grapalat" w:cs="Arial"/>
                <w:sz w:val="20"/>
                <w:lang w:val="hy-AM"/>
              </w:rPr>
            </w:pPr>
            <w:r w:rsidRPr="007E0972">
              <w:rPr>
                <w:rFonts w:ascii="GHEA Grapalat" w:hAnsi="GHEA Grapalat" w:cs="Sylfaen"/>
                <w:sz w:val="20"/>
                <w:lang w:val="hy-AM"/>
              </w:rPr>
              <w:t>Հիմնական</w:t>
            </w:r>
            <w:r w:rsidRPr="007E0972">
              <w:rPr>
                <w:rFonts w:ascii="GHEA Grapalat" w:hAnsi="GHEA Grapalat" w:cs="Arial"/>
                <w:sz w:val="20"/>
                <w:lang w:val="hy-AM"/>
              </w:rPr>
              <w:t xml:space="preserve"> </w:t>
            </w:r>
            <w:r w:rsidRPr="007E0972">
              <w:rPr>
                <w:rFonts w:ascii="GHEA Grapalat" w:hAnsi="GHEA Grapalat" w:cs="Sylfaen"/>
                <w:sz w:val="20"/>
                <w:lang w:val="hy-AM"/>
              </w:rPr>
              <w:t>աշխատակազմում</w:t>
            </w:r>
            <w:r w:rsidRPr="007E0972">
              <w:rPr>
                <w:rFonts w:ascii="GHEA Grapalat" w:hAnsi="GHEA Grapalat" w:cs="Arial"/>
                <w:sz w:val="20"/>
                <w:lang w:val="hy-AM"/>
              </w:rPr>
              <w:t xml:space="preserve"> </w:t>
            </w:r>
            <w:r w:rsidRPr="007E0972">
              <w:rPr>
                <w:rFonts w:ascii="GHEA Grapalat" w:hAnsi="GHEA Grapalat" w:cs="Sylfaen"/>
                <w:sz w:val="20"/>
                <w:lang w:val="hy-AM"/>
              </w:rPr>
              <w:t>ներառված</w:t>
            </w:r>
            <w:r w:rsidRPr="007E0972">
              <w:rPr>
                <w:rFonts w:ascii="GHEA Grapalat" w:hAnsi="GHEA Grapalat" w:cs="Arial"/>
                <w:sz w:val="20"/>
                <w:lang w:val="hy-AM"/>
              </w:rPr>
              <w:t xml:space="preserve"> </w:t>
            </w:r>
            <w:r w:rsidRPr="007E0972">
              <w:rPr>
                <w:rFonts w:ascii="GHEA Grapalat" w:hAnsi="GHEA Grapalat" w:cs="Sylfaen"/>
                <w:sz w:val="20"/>
                <w:lang w:val="hy-AM"/>
              </w:rPr>
              <w:t>մասնա</w:t>
            </w:r>
            <w:r w:rsidRPr="007E0972">
              <w:rPr>
                <w:rFonts w:ascii="GHEA Grapalat" w:hAnsi="GHEA Grapalat" w:cs="Sylfaen"/>
                <w:sz w:val="20"/>
              </w:rPr>
              <w:t>գ</w:t>
            </w:r>
            <w:r w:rsidRPr="007E0972">
              <w:rPr>
                <w:rFonts w:ascii="GHEA Grapalat" w:hAnsi="GHEA Grapalat" w:cs="Sylfaen"/>
                <w:sz w:val="20"/>
                <w:lang w:val="hy-AM"/>
              </w:rPr>
              <w:t>ետների</w:t>
            </w:r>
          </w:p>
        </w:tc>
      </w:tr>
      <w:tr w:rsidR="0007481D" w:rsidRPr="007E0972" w:rsidTr="006A7171">
        <w:trPr>
          <w:cantSplit/>
          <w:trHeight w:val="1073"/>
        </w:trPr>
        <w:tc>
          <w:tcPr>
            <w:tcW w:w="377" w:type="dxa"/>
            <w:vMerge/>
            <w:vAlign w:val="center"/>
          </w:tcPr>
          <w:p w:rsidR="0007481D" w:rsidRPr="007E0972" w:rsidRDefault="0007481D" w:rsidP="006A7171">
            <w:pPr>
              <w:jc w:val="center"/>
              <w:rPr>
                <w:rFonts w:ascii="GHEA Grapalat" w:hAnsi="GHEA Grapalat"/>
                <w:sz w:val="20"/>
                <w:lang w:val="hy-AM"/>
              </w:rPr>
            </w:pPr>
          </w:p>
        </w:tc>
        <w:tc>
          <w:tcPr>
            <w:tcW w:w="2881" w:type="dxa"/>
            <w:vMerge w:val="restart"/>
            <w:vAlign w:val="center"/>
          </w:tcPr>
          <w:p w:rsidR="0007481D" w:rsidRPr="007E0972" w:rsidRDefault="0007481D" w:rsidP="006A7171">
            <w:pPr>
              <w:jc w:val="center"/>
              <w:rPr>
                <w:rFonts w:ascii="GHEA Grapalat" w:hAnsi="GHEA Grapalat" w:cs="Arial"/>
                <w:sz w:val="20"/>
                <w:lang w:val="hy-AM"/>
              </w:rPr>
            </w:pPr>
            <w:r w:rsidRPr="007E0972">
              <w:rPr>
                <w:rFonts w:ascii="GHEA Grapalat" w:hAnsi="GHEA Grapalat" w:cs="Sylfaen"/>
                <w:sz w:val="20"/>
                <w:lang w:val="hy-AM"/>
              </w:rPr>
              <w:t>Անուն</w:t>
            </w:r>
            <w:r w:rsidRPr="007E0972">
              <w:rPr>
                <w:rFonts w:ascii="GHEA Grapalat" w:hAnsi="GHEA Grapalat" w:cs="Sylfaen"/>
                <w:sz w:val="20"/>
              </w:rPr>
              <w:t>ը,</w:t>
            </w:r>
            <w:r w:rsidRPr="007E0972">
              <w:rPr>
                <w:rFonts w:ascii="GHEA Grapalat" w:hAnsi="GHEA Grapalat" w:cs="Arial"/>
                <w:sz w:val="20"/>
                <w:lang w:val="hy-AM"/>
              </w:rPr>
              <w:t xml:space="preserve">  </w:t>
            </w:r>
            <w:r w:rsidRPr="007E0972">
              <w:rPr>
                <w:rFonts w:ascii="GHEA Grapalat" w:hAnsi="GHEA Grapalat" w:cs="Sylfaen"/>
                <w:sz w:val="20"/>
                <w:lang w:val="hy-AM"/>
              </w:rPr>
              <w:t>Ազ</w:t>
            </w:r>
            <w:r w:rsidRPr="007E0972">
              <w:rPr>
                <w:rFonts w:ascii="GHEA Grapalat" w:hAnsi="GHEA Grapalat" w:cs="Sylfaen"/>
                <w:sz w:val="20"/>
              </w:rPr>
              <w:t>գ</w:t>
            </w:r>
            <w:r w:rsidRPr="007E0972">
              <w:rPr>
                <w:rFonts w:ascii="GHEA Grapalat" w:hAnsi="GHEA Grapalat" w:cs="Sylfaen"/>
                <w:sz w:val="20"/>
                <w:lang w:val="hy-AM"/>
              </w:rPr>
              <w:t>անունը</w:t>
            </w:r>
          </w:p>
        </w:tc>
        <w:tc>
          <w:tcPr>
            <w:tcW w:w="1708" w:type="dxa"/>
            <w:vMerge w:val="restart"/>
            <w:vAlign w:val="center"/>
          </w:tcPr>
          <w:p w:rsidR="0007481D" w:rsidRPr="007E0972" w:rsidRDefault="0007481D" w:rsidP="006A7171">
            <w:pPr>
              <w:jc w:val="center"/>
              <w:rPr>
                <w:rFonts w:ascii="GHEA Grapalat" w:hAnsi="GHEA Grapalat" w:cs="Arial"/>
                <w:sz w:val="20"/>
              </w:rPr>
            </w:pPr>
            <w:r w:rsidRPr="007E0972">
              <w:rPr>
                <w:rFonts w:ascii="GHEA Grapalat" w:hAnsi="GHEA Grapalat" w:cs="Sylfaen"/>
                <w:sz w:val="20"/>
              </w:rPr>
              <w:t>Որակավորումը</w:t>
            </w:r>
          </w:p>
        </w:tc>
        <w:tc>
          <w:tcPr>
            <w:tcW w:w="3512" w:type="dxa"/>
            <w:gridSpan w:val="2"/>
            <w:vAlign w:val="center"/>
          </w:tcPr>
          <w:p w:rsidR="0007481D" w:rsidRPr="007E0972" w:rsidRDefault="0007481D" w:rsidP="006A7171">
            <w:pPr>
              <w:jc w:val="center"/>
              <w:rPr>
                <w:rFonts w:ascii="GHEA Grapalat" w:hAnsi="GHEA Grapalat" w:cs="Arial"/>
                <w:sz w:val="20"/>
              </w:rPr>
            </w:pPr>
            <w:r w:rsidRPr="007E0972">
              <w:rPr>
                <w:rFonts w:ascii="GHEA Grapalat" w:hAnsi="GHEA Grapalat" w:cs="Sylfaen"/>
                <w:sz w:val="20"/>
              </w:rPr>
              <w:t>Աշխատանքային</w:t>
            </w:r>
            <w:r w:rsidRPr="007E0972">
              <w:rPr>
                <w:rFonts w:ascii="GHEA Grapalat" w:hAnsi="GHEA Grapalat" w:cs="Arial"/>
                <w:sz w:val="20"/>
              </w:rPr>
              <w:t xml:space="preserve"> </w:t>
            </w:r>
            <w:r w:rsidRPr="007E0972">
              <w:rPr>
                <w:rFonts w:ascii="GHEA Grapalat" w:hAnsi="GHEA Grapalat" w:cs="Sylfaen"/>
                <w:sz w:val="20"/>
              </w:rPr>
              <w:t>փորձը</w:t>
            </w:r>
          </w:p>
        </w:tc>
        <w:tc>
          <w:tcPr>
            <w:tcW w:w="1710" w:type="dxa"/>
            <w:vMerge w:val="restart"/>
            <w:vAlign w:val="center"/>
          </w:tcPr>
          <w:p w:rsidR="0007481D" w:rsidRPr="007E0972" w:rsidRDefault="0007481D" w:rsidP="006A7171">
            <w:pPr>
              <w:jc w:val="center"/>
              <w:rPr>
                <w:rFonts w:ascii="GHEA Grapalat" w:hAnsi="GHEA Grapalat" w:cs="Arial"/>
                <w:sz w:val="20"/>
              </w:rPr>
            </w:pPr>
            <w:r w:rsidRPr="007E0972">
              <w:rPr>
                <w:rFonts w:ascii="GHEA Grapalat" w:hAnsi="GHEA Grapalat" w:cs="Sylfaen"/>
                <w:sz w:val="20"/>
              </w:rPr>
              <w:t>Գործատուի անվանումը</w:t>
            </w:r>
          </w:p>
        </w:tc>
      </w:tr>
      <w:tr w:rsidR="0007481D" w:rsidRPr="007E0972" w:rsidTr="006A7171">
        <w:trPr>
          <w:cantSplit/>
          <w:trHeight w:val="299"/>
        </w:trPr>
        <w:tc>
          <w:tcPr>
            <w:tcW w:w="377" w:type="dxa"/>
            <w:vMerge/>
            <w:vAlign w:val="center"/>
          </w:tcPr>
          <w:p w:rsidR="0007481D" w:rsidRPr="007E0972" w:rsidRDefault="0007481D" w:rsidP="006A7171">
            <w:pPr>
              <w:jc w:val="center"/>
              <w:rPr>
                <w:rFonts w:ascii="GHEA Grapalat" w:hAnsi="GHEA Grapalat"/>
                <w:sz w:val="20"/>
                <w:lang w:val="hy-AM"/>
              </w:rPr>
            </w:pPr>
          </w:p>
        </w:tc>
        <w:tc>
          <w:tcPr>
            <w:tcW w:w="2881" w:type="dxa"/>
            <w:vMerge/>
            <w:vAlign w:val="center"/>
          </w:tcPr>
          <w:p w:rsidR="0007481D" w:rsidRPr="007E0972" w:rsidRDefault="0007481D" w:rsidP="006A7171">
            <w:pPr>
              <w:jc w:val="center"/>
              <w:rPr>
                <w:rFonts w:ascii="GHEA Grapalat" w:hAnsi="GHEA Grapalat"/>
                <w:sz w:val="20"/>
                <w:lang w:val="hy-AM"/>
              </w:rPr>
            </w:pPr>
          </w:p>
        </w:tc>
        <w:tc>
          <w:tcPr>
            <w:tcW w:w="1708" w:type="dxa"/>
            <w:vMerge/>
            <w:vAlign w:val="center"/>
          </w:tcPr>
          <w:p w:rsidR="0007481D" w:rsidRPr="007E0972" w:rsidDel="006B374D" w:rsidRDefault="0007481D" w:rsidP="006A7171">
            <w:pPr>
              <w:jc w:val="center"/>
              <w:rPr>
                <w:rFonts w:ascii="GHEA Grapalat" w:hAnsi="GHEA Grapalat"/>
                <w:sz w:val="20"/>
                <w:lang w:val="hy-AM"/>
              </w:rPr>
            </w:pPr>
          </w:p>
        </w:tc>
        <w:tc>
          <w:tcPr>
            <w:tcW w:w="1442" w:type="dxa"/>
            <w:vAlign w:val="center"/>
          </w:tcPr>
          <w:p w:rsidR="0007481D" w:rsidRPr="007E0972" w:rsidDel="00B57526" w:rsidRDefault="0007481D" w:rsidP="006A7171">
            <w:pPr>
              <w:jc w:val="center"/>
              <w:rPr>
                <w:rFonts w:ascii="GHEA Grapalat" w:hAnsi="GHEA Grapalat"/>
                <w:sz w:val="20"/>
              </w:rPr>
            </w:pPr>
            <w:r w:rsidRPr="007E0972">
              <w:rPr>
                <w:rFonts w:ascii="GHEA Grapalat" w:hAnsi="GHEA Grapalat" w:cs="Sylfaen"/>
                <w:sz w:val="20"/>
              </w:rPr>
              <w:t>Ժամանակա</w:t>
            </w:r>
            <w:r w:rsidRPr="007E0972">
              <w:rPr>
                <w:rFonts w:ascii="GHEA Grapalat" w:hAnsi="GHEA Grapalat" w:cs="Arial"/>
                <w:sz w:val="20"/>
              </w:rPr>
              <w:t>-</w:t>
            </w:r>
            <w:r w:rsidRPr="007E0972">
              <w:rPr>
                <w:rFonts w:ascii="GHEA Grapalat" w:hAnsi="GHEA Grapalat" w:cs="Sylfaen"/>
                <w:sz w:val="20"/>
              </w:rPr>
              <w:t>հատվածը</w:t>
            </w:r>
          </w:p>
        </w:tc>
        <w:tc>
          <w:tcPr>
            <w:tcW w:w="2070" w:type="dxa"/>
            <w:vAlign w:val="center"/>
          </w:tcPr>
          <w:p w:rsidR="0007481D" w:rsidRPr="007E0972" w:rsidDel="00B57526" w:rsidRDefault="0007481D" w:rsidP="006A7171">
            <w:pPr>
              <w:jc w:val="center"/>
              <w:rPr>
                <w:rFonts w:ascii="GHEA Grapalat" w:hAnsi="GHEA Grapalat"/>
                <w:sz w:val="20"/>
              </w:rPr>
            </w:pPr>
            <w:r w:rsidRPr="007E0972">
              <w:rPr>
                <w:rFonts w:ascii="GHEA Grapalat" w:hAnsi="GHEA Grapalat" w:cs="Sylfaen"/>
                <w:sz w:val="20"/>
              </w:rPr>
              <w:t>Գործունեության</w:t>
            </w:r>
            <w:r w:rsidRPr="007E0972">
              <w:rPr>
                <w:rFonts w:ascii="GHEA Grapalat" w:hAnsi="GHEA Grapalat" w:cs="Arial"/>
                <w:sz w:val="20"/>
              </w:rPr>
              <w:t xml:space="preserve"> </w:t>
            </w:r>
            <w:r w:rsidRPr="007E0972">
              <w:rPr>
                <w:rFonts w:ascii="GHEA Grapalat" w:hAnsi="GHEA Grapalat" w:cs="Sylfaen"/>
                <w:sz w:val="20"/>
              </w:rPr>
              <w:t>ոլորտը</w:t>
            </w:r>
            <w:r w:rsidRPr="007E0972">
              <w:rPr>
                <w:rFonts w:ascii="GHEA Grapalat" w:hAnsi="GHEA Grapalat" w:cs="Arial"/>
                <w:sz w:val="20"/>
              </w:rPr>
              <w:t xml:space="preserve"> </w:t>
            </w:r>
            <w:r w:rsidRPr="007E0972">
              <w:rPr>
                <w:rFonts w:ascii="GHEA Grapalat" w:hAnsi="GHEA Grapalat" w:cs="Sylfaen"/>
                <w:sz w:val="20"/>
              </w:rPr>
              <w:t>և</w:t>
            </w:r>
            <w:r w:rsidRPr="007E0972">
              <w:rPr>
                <w:rFonts w:ascii="GHEA Grapalat" w:hAnsi="GHEA Grapalat" w:cs="Arial"/>
                <w:sz w:val="20"/>
              </w:rPr>
              <w:t xml:space="preserve"> </w:t>
            </w:r>
            <w:r w:rsidRPr="007E0972">
              <w:rPr>
                <w:rFonts w:ascii="GHEA Grapalat" w:hAnsi="GHEA Grapalat" w:cs="Sylfaen"/>
                <w:sz w:val="20"/>
              </w:rPr>
              <w:t>կատարած</w:t>
            </w:r>
            <w:r w:rsidRPr="007E0972">
              <w:rPr>
                <w:rFonts w:ascii="GHEA Grapalat" w:hAnsi="GHEA Grapalat" w:cs="Arial"/>
                <w:sz w:val="20"/>
              </w:rPr>
              <w:t xml:space="preserve"> </w:t>
            </w:r>
            <w:r w:rsidRPr="007E0972">
              <w:rPr>
                <w:rFonts w:ascii="GHEA Grapalat" w:hAnsi="GHEA Grapalat" w:cs="Sylfaen"/>
                <w:sz w:val="20"/>
              </w:rPr>
              <w:t>աշխատանքը</w:t>
            </w:r>
          </w:p>
        </w:tc>
        <w:tc>
          <w:tcPr>
            <w:tcW w:w="1710" w:type="dxa"/>
            <w:vMerge/>
            <w:vAlign w:val="center"/>
          </w:tcPr>
          <w:p w:rsidR="0007481D" w:rsidRPr="007E0972" w:rsidRDefault="0007481D" w:rsidP="006A7171">
            <w:pPr>
              <w:jc w:val="center"/>
              <w:rPr>
                <w:rFonts w:ascii="GHEA Grapalat" w:hAnsi="GHEA Grapalat"/>
                <w:sz w:val="20"/>
                <w:lang w:val="hy-AM"/>
              </w:rPr>
            </w:pPr>
          </w:p>
        </w:tc>
      </w:tr>
      <w:tr w:rsidR="0007481D" w:rsidRPr="007E0972" w:rsidTr="006A7171">
        <w:trPr>
          <w:cantSplit/>
        </w:trPr>
        <w:tc>
          <w:tcPr>
            <w:tcW w:w="377"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1</w:t>
            </w:r>
          </w:p>
        </w:tc>
        <w:tc>
          <w:tcPr>
            <w:tcW w:w="2881"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2</w:t>
            </w:r>
          </w:p>
        </w:tc>
        <w:tc>
          <w:tcPr>
            <w:tcW w:w="1708"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3</w:t>
            </w:r>
          </w:p>
        </w:tc>
        <w:tc>
          <w:tcPr>
            <w:tcW w:w="1442"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4</w:t>
            </w:r>
          </w:p>
        </w:tc>
        <w:tc>
          <w:tcPr>
            <w:tcW w:w="2070"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5</w:t>
            </w:r>
          </w:p>
        </w:tc>
        <w:tc>
          <w:tcPr>
            <w:tcW w:w="1710" w:type="dxa"/>
            <w:shd w:val="clear" w:color="auto" w:fill="D9D9D9"/>
          </w:tcPr>
          <w:p w:rsidR="0007481D" w:rsidRPr="007E0972" w:rsidRDefault="0007481D" w:rsidP="006A7171">
            <w:pPr>
              <w:jc w:val="center"/>
              <w:rPr>
                <w:rFonts w:ascii="GHEA Grapalat" w:hAnsi="GHEA Grapalat"/>
                <w:i/>
                <w:sz w:val="18"/>
              </w:rPr>
            </w:pPr>
            <w:r w:rsidRPr="007E0972">
              <w:rPr>
                <w:rFonts w:ascii="GHEA Grapalat" w:hAnsi="GHEA Grapalat"/>
                <w:i/>
                <w:sz w:val="18"/>
              </w:rPr>
              <w:t>6</w:t>
            </w:r>
          </w:p>
        </w:tc>
      </w:tr>
      <w:tr w:rsidR="0007481D" w:rsidRPr="007E0972" w:rsidTr="006A7171">
        <w:trPr>
          <w:cantSplit/>
        </w:trPr>
        <w:tc>
          <w:tcPr>
            <w:tcW w:w="377" w:type="dxa"/>
          </w:tcPr>
          <w:p w:rsidR="0007481D" w:rsidRPr="007E0972" w:rsidRDefault="0007481D" w:rsidP="006A7171">
            <w:pPr>
              <w:jc w:val="center"/>
              <w:rPr>
                <w:rFonts w:ascii="GHEA Grapalat" w:hAnsi="GHEA Grapalat"/>
                <w:sz w:val="20"/>
              </w:rPr>
            </w:pPr>
            <w:r w:rsidRPr="007E0972">
              <w:rPr>
                <w:rFonts w:ascii="GHEA Grapalat" w:hAnsi="GHEA Grapalat"/>
                <w:sz w:val="20"/>
              </w:rPr>
              <w:t>1.</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r w:rsidR="0007481D" w:rsidRPr="007E0972" w:rsidTr="006A7171">
        <w:trPr>
          <w:cantSplit/>
        </w:trPr>
        <w:tc>
          <w:tcPr>
            <w:tcW w:w="377" w:type="dxa"/>
          </w:tcPr>
          <w:p w:rsidR="0007481D" w:rsidRPr="007E0972" w:rsidRDefault="0007481D" w:rsidP="006A7171">
            <w:pPr>
              <w:jc w:val="center"/>
              <w:rPr>
                <w:rFonts w:ascii="GHEA Grapalat" w:hAnsi="GHEA Grapalat"/>
                <w:sz w:val="20"/>
              </w:rPr>
            </w:pPr>
            <w:r w:rsidRPr="007E0972">
              <w:rPr>
                <w:rFonts w:ascii="GHEA Grapalat" w:hAnsi="GHEA Grapalat"/>
                <w:sz w:val="20"/>
              </w:rPr>
              <w:t>2.</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r w:rsidR="0007481D" w:rsidRPr="007E0972" w:rsidTr="006A7171">
        <w:trPr>
          <w:cantSplit/>
          <w:trHeight w:val="333"/>
        </w:trPr>
        <w:tc>
          <w:tcPr>
            <w:tcW w:w="377" w:type="dxa"/>
          </w:tcPr>
          <w:p w:rsidR="0007481D" w:rsidRPr="007E0972" w:rsidRDefault="0007481D" w:rsidP="006A7171">
            <w:pPr>
              <w:jc w:val="center"/>
              <w:rPr>
                <w:rFonts w:ascii="GHEA Grapalat" w:hAnsi="GHEA Grapalat"/>
                <w:sz w:val="20"/>
              </w:rPr>
            </w:pPr>
            <w:r w:rsidRPr="007E0972">
              <w:rPr>
                <w:rFonts w:ascii="GHEA Grapalat" w:hAnsi="GHEA Grapalat"/>
                <w:sz w:val="20"/>
              </w:rPr>
              <w:t>3</w:t>
            </w:r>
            <w:r w:rsidRPr="007E0972">
              <w:rPr>
                <w:rFonts w:ascii="GHEA Grapalat" w:hAnsi="GHEA Grapalat"/>
                <w:sz w:val="10"/>
              </w:rPr>
              <w:t>.</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r w:rsidR="0007481D" w:rsidRPr="007E0972" w:rsidTr="006A7171">
        <w:trPr>
          <w:cantSplit/>
          <w:trHeight w:val="333"/>
        </w:trPr>
        <w:tc>
          <w:tcPr>
            <w:tcW w:w="377" w:type="dxa"/>
          </w:tcPr>
          <w:p w:rsidR="0007481D" w:rsidRPr="007E0972" w:rsidRDefault="0007481D" w:rsidP="006A7171">
            <w:pPr>
              <w:jc w:val="center"/>
              <w:rPr>
                <w:rFonts w:ascii="GHEA Grapalat" w:hAnsi="GHEA Grapalat"/>
                <w:sz w:val="20"/>
              </w:rPr>
            </w:pPr>
            <w:r w:rsidRPr="007E0972">
              <w:rPr>
                <w:rFonts w:ascii="GHEA Grapalat" w:hAnsi="GHEA Grapalat"/>
                <w:sz w:val="20"/>
              </w:rPr>
              <w:t>4</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r w:rsidR="0007481D" w:rsidRPr="007E0972" w:rsidTr="006A7171">
        <w:trPr>
          <w:cantSplit/>
          <w:trHeight w:val="684"/>
        </w:trPr>
        <w:tc>
          <w:tcPr>
            <w:tcW w:w="377" w:type="dxa"/>
          </w:tcPr>
          <w:p w:rsidR="0007481D" w:rsidRPr="007E0972" w:rsidRDefault="0007481D" w:rsidP="006A7171">
            <w:pPr>
              <w:jc w:val="center"/>
              <w:rPr>
                <w:rFonts w:ascii="GHEA Grapalat" w:hAnsi="GHEA Grapalat"/>
                <w:sz w:val="20"/>
                <w:lang w:val="hy-AM"/>
              </w:rPr>
            </w:pPr>
            <w:r w:rsidRPr="007E0972">
              <w:rPr>
                <w:rFonts w:ascii="GHEA Grapalat" w:hAnsi="GHEA Grapalat"/>
                <w:sz w:val="20"/>
              </w:rPr>
              <w:t>…</w:t>
            </w:r>
            <w:r w:rsidRPr="007E0972">
              <w:rPr>
                <w:rFonts w:ascii="GHEA Grapalat" w:hAnsi="GHEA Grapalat"/>
                <w:sz w:val="20"/>
                <w:lang w:val="hy-AM"/>
              </w:rPr>
              <w:t>.</w:t>
            </w:r>
          </w:p>
        </w:tc>
        <w:tc>
          <w:tcPr>
            <w:tcW w:w="2881" w:type="dxa"/>
          </w:tcPr>
          <w:p w:rsidR="0007481D" w:rsidRPr="007E0972" w:rsidRDefault="0007481D" w:rsidP="006A7171">
            <w:pPr>
              <w:jc w:val="center"/>
              <w:rPr>
                <w:rFonts w:ascii="GHEA Grapalat" w:hAnsi="GHEA Grapalat"/>
                <w:sz w:val="20"/>
                <w:lang w:val="hy-AM"/>
              </w:rPr>
            </w:pPr>
          </w:p>
        </w:tc>
        <w:tc>
          <w:tcPr>
            <w:tcW w:w="1708" w:type="dxa"/>
          </w:tcPr>
          <w:p w:rsidR="0007481D" w:rsidRPr="007E0972" w:rsidRDefault="0007481D" w:rsidP="006A7171">
            <w:pPr>
              <w:jc w:val="center"/>
              <w:rPr>
                <w:rFonts w:ascii="GHEA Grapalat" w:hAnsi="GHEA Grapalat"/>
                <w:sz w:val="20"/>
                <w:lang w:val="hy-AM"/>
              </w:rPr>
            </w:pPr>
          </w:p>
        </w:tc>
        <w:tc>
          <w:tcPr>
            <w:tcW w:w="1442" w:type="dxa"/>
          </w:tcPr>
          <w:p w:rsidR="0007481D" w:rsidRPr="007E0972" w:rsidRDefault="0007481D" w:rsidP="006A7171">
            <w:pPr>
              <w:jc w:val="center"/>
              <w:rPr>
                <w:rFonts w:ascii="GHEA Grapalat" w:hAnsi="GHEA Grapalat"/>
                <w:sz w:val="20"/>
                <w:lang w:val="hy-AM"/>
              </w:rPr>
            </w:pPr>
          </w:p>
        </w:tc>
        <w:tc>
          <w:tcPr>
            <w:tcW w:w="2070" w:type="dxa"/>
          </w:tcPr>
          <w:p w:rsidR="0007481D" w:rsidRPr="007E0972" w:rsidRDefault="0007481D" w:rsidP="006A7171">
            <w:pPr>
              <w:jc w:val="center"/>
              <w:rPr>
                <w:rFonts w:ascii="GHEA Grapalat" w:hAnsi="GHEA Grapalat"/>
                <w:sz w:val="20"/>
                <w:lang w:val="hy-AM"/>
              </w:rPr>
            </w:pPr>
          </w:p>
        </w:tc>
        <w:tc>
          <w:tcPr>
            <w:tcW w:w="1710" w:type="dxa"/>
          </w:tcPr>
          <w:p w:rsidR="0007481D" w:rsidRPr="007E0972" w:rsidRDefault="0007481D" w:rsidP="006A7171">
            <w:pPr>
              <w:jc w:val="center"/>
              <w:rPr>
                <w:rFonts w:ascii="GHEA Grapalat" w:hAnsi="GHEA Grapalat"/>
                <w:sz w:val="20"/>
                <w:lang w:val="hy-AM"/>
              </w:rPr>
            </w:pPr>
          </w:p>
        </w:tc>
      </w:tr>
    </w:tbl>
    <w:p w:rsidR="0007481D" w:rsidRPr="007E0972" w:rsidRDefault="0007481D" w:rsidP="0007481D">
      <w:pPr>
        <w:tabs>
          <w:tab w:val="left" w:pos="1134"/>
        </w:tabs>
        <w:ind w:firstLine="720"/>
        <w:jc w:val="both"/>
        <w:rPr>
          <w:rFonts w:ascii="GHEA Grapalat" w:hAnsi="GHEA Grapalat"/>
          <w:sz w:val="20"/>
        </w:rPr>
      </w:pPr>
    </w:p>
    <w:p w:rsidR="0007481D" w:rsidRPr="007E0972" w:rsidRDefault="0007481D" w:rsidP="0007481D">
      <w:pPr>
        <w:tabs>
          <w:tab w:val="left" w:pos="1134"/>
        </w:tabs>
        <w:ind w:firstLine="720"/>
        <w:jc w:val="both"/>
        <w:rPr>
          <w:rFonts w:ascii="GHEA Grapalat" w:hAnsi="GHEA Grapalat"/>
          <w:sz w:val="20"/>
        </w:rPr>
      </w:pPr>
    </w:p>
    <w:p w:rsidR="0007481D" w:rsidRPr="007E0972" w:rsidRDefault="0007481D" w:rsidP="0007481D">
      <w:pPr>
        <w:tabs>
          <w:tab w:val="left" w:pos="1134"/>
        </w:tabs>
        <w:ind w:firstLine="720"/>
        <w:jc w:val="both"/>
        <w:rPr>
          <w:rFonts w:ascii="GHEA Grapalat" w:hAnsi="GHEA Grapalat"/>
          <w:sz w:val="20"/>
        </w:rPr>
      </w:pPr>
    </w:p>
    <w:p w:rsidR="0007481D" w:rsidRPr="007E0972" w:rsidRDefault="0007481D" w:rsidP="0007481D">
      <w:pPr>
        <w:tabs>
          <w:tab w:val="left" w:pos="1134"/>
        </w:tabs>
        <w:ind w:firstLine="720"/>
        <w:jc w:val="both"/>
        <w:rPr>
          <w:rFonts w:ascii="GHEA Grapalat" w:hAnsi="GHEA Grapalat"/>
          <w:i/>
          <w:sz w:val="18"/>
          <w:lang w:val="es-ES"/>
        </w:rPr>
      </w:pPr>
    </w:p>
    <w:p w:rsidR="0007481D" w:rsidRPr="007E0972" w:rsidRDefault="0007481D" w:rsidP="0007481D">
      <w:pPr>
        <w:tabs>
          <w:tab w:val="left" w:pos="1134"/>
        </w:tabs>
        <w:ind w:firstLine="720"/>
        <w:jc w:val="both"/>
        <w:rPr>
          <w:rFonts w:ascii="GHEA Grapalat" w:hAnsi="GHEA Grapalat"/>
          <w:i/>
          <w:sz w:val="20"/>
          <w:lang w:val="es-ES"/>
        </w:rPr>
      </w:pPr>
      <w:r w:rsidRPr="007E0972">
        <w:rPr>
          <w:rFonts w:ascii="GHEA Grapalat" w:hAnsi="GHEA Grapalat" w:cs="Sylfaen"/>
          <w:b/>
          <w:sz w:val="22"/>
          <w:lang w:val="hy-AM"/>
        </w:rPr>
        <w:t>«</w:t>
      </w:r>
      <w:r>
        <w:rPr>
          <w:rFonts w:ascii="GHEA Grapalat" w:hAnsi="GHEA Grapalat" w:cs="Sylfaen"/>
          <w:b/>
          <w:lang w:val="es-ES"/>
        </w:rPr>
        <w:t>Ծ</w:t>
      </w:r>
      <w:r w:rsidRPr="007E0972">
        <w:rPr>
          <w:rFonts w:ascii="GHEA Grapalat" w:hAnsi="GHEA Grapalat" w:cs="Sylfaen"/>
          <w:b/>
          <w:lang w:val="es-ES"/>
        </w:rPr>
        <w:t>Ք-ԳՀԽԾՁԲ-</w:t>
      </w:r>
      <w:r>
        <w:rPr>
          <w:rFonts w:ascii="GHEA Grapalat" w:hAnsi="GHEA Grapalat" w:cs="Sylfaen"/>
          <w:b/>
          <w:lang w:val="es-ES"/>
        </w:rPr>
        <w:t>22/</w:t>
      </w:r>
      <w:r w:rsidR="00B258EE">
        <w:rPr>
          <w:rFonts w:ascii="GHEA Grapalat" w:hAnsi="GHEA Grapalat" w:cs="Sylfaen"/>
          <w:b/>
          <w:lang w:val="es-ES"/>
        </w:rPr>
        <w:t>15</w:t>
      </w:r>
      <w:r w:rsidRPr="007E0972">
        <w:rPr>
          <w:rFonts w:ascii="GHEA Grapalat" w:hAnsi="GHEA Grapalat" w:cs="Sylfaen"/>
          <w:b/>
          <w:sz w:val="22"/>
          <w:lang w:val="hy-AM"/>
        </w:rPr>
        <w:t>»</w:t>
      </w:r>
      <w:r w:rsidRPr="007E0972">
        <w:rPr>
          <w:rFonts w:ascii="GHEA Grapalat" w:hAnsi="GHEA Grapalat" w:cs="Sylfaen"/>
          <w:sz w:val="22"/>
          <w:lang w:val="hy-AM"/>
        </w:rPr>
        <w:t xml:space="preserve"> ծածկագրով  ընթացակարգի</w:t>
      </w:r>
      <w:r w:rsidRPr="007E0972">
        <w:rPr>
          <w:rFonts w:ascii="GHEA Grapalat" w:hAnsi="GHEA Grapalat" w:cs="Arial"/>
          <w:sz w:val="22"/>
          <w:lang w:val="hy-AM"/>
        </w:rPr>
        <w:t xml:space="preserve"> շրջանակներում </w:t>
      </w:r>
      <w:r w:rsidRPr="007E0972">
        <w:rPr>
          <w:rFonts w:ascii="GHEA Grapalat" w:hAnsi="GHEA Grapalat" w:cs="Arial"/>
          <w:sz w:val="22"/>
        </w:rPr>
        <w:t>կ</w:t>
      </w:r>
      <w:r w:rsidRPr="007E0972">
        <w:rPr>
          <w:rFonts w:ascii="GHEA Grapalat" w:hAnsi="GHEA Grapalat" w:cs="Sylfaen"/>
          <w:sz w:val="22"/>
          <w:lang w:val="hy-AM"/>
        </w:rPr>
        <w:t>ից</w:t>
      </w:r>
      <w:r w:rsidRPr="007E0972">
        <w:rPr>
          <w:rFonts w:ascii="GHEA Grapalat" w:hAnsi="GHEA Grapalat" w:cs="Arial"/>
          <w:sz w:val="22"/>
          <w:lang w:val="hy-AM"/>
        </w:rPr>
        <w:t xml:space="preserve"> </w:t>
      </w:r>
      <w:r w:rsidRPr="007E0972">
        <w:rPr>
          <w:rFonts w:ascii="GHEA Grapalat" w:hAnsi="GHEA Grapalat" w:cs="Sylfaen"/>
          <w:sz w:val="22"/>
          <w:lang w:val="hy-AM"/>
        </w:rPr>
        <w:t>ներկայացնում</w:t>
      </w:r>
      <w:r w:rsidRPr="007E0972">
        <w:rPr>
          <w:rFonts w:ascii="GHEA Grapalat" w:hAnsi="GHEA Grapalat" w:cs="Arial"/>
          <w:sz w:val="22"/>
          <w:lang w:val="hy-AM"/>
        </w:rPr>
        <w:t xml:space="preserve"> </w:t>
      </w:r>
      <w:r w:rsidRPr="007E0972">
        <w:rPr>
          <w:rFonts w:ascii="GHEA Grapalat" w:hAnsi="GHEA Grapalat" w:cs="Sylfaen"/>
          <w:sz w:val="22"/>
          <w:lang w:val="hy-AM"/>
        </w:rPr>
        <w:t>ենք</w:t>
      </w:r>
      <w:r w:rsidRPr="007E0972">
        <w:rPr>
          <w:rFonts w:ascii="GHEA Grapalat" w:hAnsi="GHEA Grapalat"/>
          <w:sz w:val="18"/>
          <w:lang w:val="hy-AM"/>
        </w:rPr>
        <w:t xml:space="preserve"> </w:t>
      </w:r>
      <w:r w:rsidRPr="007E0972">
        <w:rPr>
          <w:rFonts w:ascii="GHEA Grapalat" w:hAnsi="GHEA Grapalat"/>
          <w:sz w:val="18"/>
          <w:u w:val="single"/>
          <w:lang w:val="hy-AM"/>
        </w:rPr>
        <w:tab/>
      </w:r>
      <w:r w:rsidRPr="007E0972">
        <w:rPr>
          <w:rFonts w:ascii="GHEA Grapalat" w:hAnsi="GHEA Grapalat"/>
          <w:sz w:val="20"/>
          <w:u w:val="single"/>
          <w:lang w:val="hy-AM"/>
        </w:rPr>
        <w:tab/>
        <w:t xml:space="preserve">                                                                                   </w:t>
      </w:r>
      <w:r w:rsidRPr="007E0972">
        <w:rPr>
          <w:rFonts w:ascii="GHEA Grapalat" w:hAnsi="GHEA Grapalat"/>
          <w:sz w:val="20"/>
          <w:u w:val="single"/>
          <w:lang w:val="hy-AM"/>
        </w:rPr>
        <w:tab/>
      </w:r>
    </w:p>
    <w:p w:rsidR="0007481D" w:rsidRPr="007E0972" w:rsidRDefault="0007481D" w:rsidP="0007481D">
      <w:pPr>
        <w:ind w:left="-66"/>
        <w:jc w:val="both"/>
        <w:rPr>
          <w:rFonts w:ascii="GHEA Grapalat" w:hAnsi="GHEA Grapalat"/>
          <w:sz w:val="20"/>
          <w:lang w:val="es-ES"/>
        </w:rPr>
      </w:pPr>
      <w:r w:rsidRPr="007E0972">
        <w:rPr>
          <w:rFonts w:ascii="GHEA Grapalat" w:hAnsi="GHEA Grapalat"/>
          <w:i/>
          <w:sz w:val="18"/>
          <w:lang w:val="es-ES"/>
        </w:rPr>
        <w:t>(</w:t>
      </w:r>
      <w:r w:rsidRPr="007E0972">
        <w:rPr>
          <w:rFonts w:ascii="GHEA Grapalat" w:hAnsi="GHEA Grapalat" w:cs="Sylfaen"/>
          <w:i/>
          <w:sz w:val="18"/>
          <w:lang w:val="es-ES"/>
        </w:rPr>
        <w:t>հիմնական</w:t>
      </w:r>
      <w:r w:rsidRPr="007E0972">
        <w:rPr>
          <w:rFonts w:ascii="GHEA Grapalat" w:hAnsi="GHEA Grapalat" w:cs="Arial"/>
          <w:i/>
          <w:sz w:val="18"/>
          <w:lang w:val="es-ES"/>
        </w:rPr>
        <w:t xml:space="preserve"> </w:t>
      </w:r>
      <w:r w:rsidRPr="007E0972">
        <w:rPr>
          <w:rFonts w:ascii="GHEA Grapalat" w:hAnsi="GHEA Grapalat" w:cs="Sylfaen"/>
          <w:i/>
          <w:sz w:val="18"/>
          <w:lang w:val="es-ES"/>
        </w:rPr>
        <w:t>աշխատակազմում</w:t>
      </w:r>
      <w:r w:rsidRPr="007E0972">
        <w:rPr>
          <w:rFonts w:ascii="GHEA Grapalat" w:hAnsi="GHEA Grapalat" w:cs="Arial"/>
          <w:i/>
          <w:sz w:val="18"/>
          <w:lang w:val="es-ES"/>
        </w:rPr>
        <w:t xml:space="preserve"> </w:t>
      </w:r>
      <w:r w:rsidRPr="007E0972">
        <w:rPr>
          <w:rFonts w:ascii="GHEA Grapalat" w:hAnsi="GHEA Grapalat" w:cs="Sylfaen"/>
          <w:i/>
          <w:sz w:val="18"/>
          <w:lang w:val="es-ES"/>
        </w:rPr>
        <w:t>ներգրավված</w:t>
      </w:r>
      <w:r w:rsidRPr="007E0972">
        <w:rPr>
          <w:rFonts w:ascii="GHEA Grapalat" w:hAnsi="GHEA Grapalat" w:cs="Arial"/>
          <w:i/>
          <w:sz w:val="18"/>
          <w:lang w:val="es-ES"/>
        </w:rPr>
        <w:t xml:space="preserve"> </w:t>
      </w:r>
      <w:r w:rsidRPr="007E0972">
        <w:rPr>
          <w:rFonts w:ascii="GHEA Grapalat" w:hAnsi="GHEA Grapalat" w:cs="Sylfaen"/>
          <w:i/>
          <w:sz w:val="18"/>
          <w:lang w:val="es-ES"/>
        </w:rPr>
        <w:t>մասնագետների</w:t>
      </w:r>
      <w:r w:rsidRPr="007E0972">
        <w:rPr>
          <w:rFonts w:ascii="GHEA Grapalat" w:hAnsi="GHEA Grapalat" w:cs="Arial"/>
          <w:i/>
          <w:sz w:val="18"/>
          <w:lang w:val="es-ES"/>
        </w:rPr>
        <w:t xml:space="preserve"> </w:t>
      </w:r>
      <w:r w:rsidRPr="007E0972">
        <w:rPr>
          <w:rFonts w:ascii="GHEA Grapalat" w:hAnsi="GHEA Grapalat" w:cs="Sylfaen"/>
          <w:i/>
          <w:sz w:val="18"/>
          <w:lang w:val="es-ES"/>
        </w:rPr>
        <w:t>հաստատած</w:t>
      </w:r>
      <w:r w:rsidRPr="007E0972">
        <w:rPr>
          <w:rFonts w:ascii="GHEA Grapalat" w:hAnsi="GHEA Grapalat" w:cs="Arial"/>
          <w:i/>
          <w:sz w:val="18"/>
          <w:lang w:val="es-ES"/>
        </w:rPr>
        <w:t xml:space="preserve"> </w:t>
      </w:r>
      <w:r w:rsidRPr="007E0972">
        <w:rPr>
          <w:rFonts w:ascii="GHEA Grapalat" w:hAnsi="GHEA Grapalat" w:cs="Sylfaen"/>
          <w:i/>
          <w:sz w:val="18"/>
          <w:lang w:val="es-ES"/>
        </w:rPr>
        <w:t>գրավոր</w:t>
      </w:r>
      <w:r w:rsidRPr="007E0972">
        <w:rPr>
          <w:rFonts w:ascii="GHEA Grapalat" w:hAnsi="GHEA Grapalat" w:cs="Arial"/>
          <w:i/>
          <w:sz w:val="18"/>
          <w:lang w:val="es-ES"/>
        </w:rPr>
        <w:t xml:space="preserve"> </w:t>
      </w:r>
      <w:r w:rsidRPr="007E0972">
        <w:rPr>
          <w:rFonts w:ascii="GHEA Grapalat" w:hAnsi="GHEA Grapalat" w:cs="Sylfaen"/>
          <w:i/>
          <w:sz w:val="18"/>
          <w:lang w:val="es-ES"/>
        </w:rPr>
        <w:t>համաձայնությունները</w:t>
      </w:r>
      <w:r w:rsidRPr="007E0972">
        <w:rPr>
          <w:rFonts w:ascii="GHEA Grapalat" w:hAnsi="GHEA Grapalat" w:cs="Arial"/>
          <w:i/>
          <w:sz w:val="18"/>
          <w:lang w:val="es-ES"/>
        </w:rPr>
        <w:t xml:space="preserve">` </w:t>
      </w:r>
      <w:r w:rsidRPr="007E0972">
        <w:rPr>
          <w:rFonts w:ascii="GHEA Grapalat" w:hAnsi="GHEA Grapalat" w:cs="Sylfaen"/>
          <w:i/>
          <w:sz w:val="18"/>
          <w:lang w:val="es-ES"/>
        </w:rPr>
        <w:t>իրականացվելիք</w:t>
      </w:r>
      <w:r w:rsidRPr="007E0972">
        <w:rPr>
          <w:rFonts w:ascii="GHEA Grapalat" w:hAnsi="GHEA Grapalat" w:cs="Arial"/>
          <w:i/>
          <w:sz w:val="18"/>
          <w:lang w:val="es-ES"/>
        </w:rPr>
        <w:t xml:space="preserve"> </w:t>
      </w:r>
      <w:r w:rsidRPr="007E0972">
        <w:rPr>
          <w:rFonts w:ascii="GHEA Grapalat" w:hAnsi="GHEA Grapalat" w:cs="Sylfaen"/>
          <w:i/>
          <w:sz w:val="18"/>
          <w:lang w:val="es-ES"/>
        </w:rPr>
        <w:t>աշխատանքներում</w:t>
      </w:r>
      <w:r w:rsidRPr="007E0972">
        <w:rPr>
          <w:rFonts w:ascii="GHEA Grapalat" w:hAnsi="GHEA Grapalat" w:cs="Arial"/>
          <w:i/>
          <w:sz w:val="18"/>
          <w:lang w:val="es-ES"/>
        </w:rPr>
        <w:t xml:space="preserve"> </w:t>
      </w:r>
      <w:r w:rsidRPr="007E0972">
        <w:rPr>
          <w:rFonts w:ascii="GHEA Grapalat" w:hAnsi="GHEA Grapalat" w:cs="Sylfaen"/>
          <w:i/>
          <w:sz w:val="18"/>
          <w:lang w:val="es-ES"/>
        </w:rPr>
        <w:t>վերջիններիս</w:t>
      </w:r>
      <w:r w:rsidRPr="007E0972">
        <w:rPr>
          <w:rFonts w:ascii="GHEA Grapalat" w:hAnsi="GHEA Grapalat" w:cs="Arial"/>
          <w:i/>
          <w:sz w:val="18"/>
          <w:lang w:val="es-ES"/>
        </w:rPr>
        <w:t xml:space="preserve"> </w:t>
      </w:r>
      <w:r w:rsidRPr="007E0972">
        <w:rPr>
          <w:rFonts w:ascii="GHEA Grapalat" w:hAnsi="GHEA Grapalat" w:cs="Sylfaen"/>
          <w:i/>
          <w:sz w:val="18"/>
          <w:lang w:val="es-ES"/>
        </w:rPr>
        <w:t>ներգրավվելու</w:t>
      </w:r>
      <w:r w:rsidRPr="007E0972">
        <w:rPr>
          <w:rFonts w:ascii="GHEA Grapalat" w:hAnsi="GHEA Grapalat" w:cs="Arial"/>
          <w:i/>
          <w:sz w:val="18"/>
          <w:lang w:val="es-ES"/>
        </w:rPr>
        <w:t xml:space="preserve"> </w:t>
      </w:r>
      <w:r w:rsidRPr="007E0972">
        <w:rPr>
          <w:rFonts w:ascii="GHEA Grapalat" w:hAnsi="GHEA Grapalat" w:cs="Sylfaen"/>
          <w:i/>
          <w:sz w:val="18"/>
          <w:lang w:val="es-ES"/>
        </w:rPr>
        <w:t>մասին</w:t>
      </w:r>
      <w:r w:rsidRPr="007E0972">
        <w:rPr>
          <w:rFonts w:ascii="GHEA Grapalat" w:hAnsi="GHEA Grapalat" w:cs="Arial"/>
          <w:i/>
          <w:sz w:val="18"/>
          <w:lang w:val="es-ES"/>
        </w:rPr>
        <w:t xml:space="preserve">, </w:t>
      </w:r>
      <w:r w:rsidRPr="007E0972">
        <w:rPr>
          <w:rFonts w:ascii="GHEA Grapalat" w:hAnsi="GHEA Grapalat" w:cs="Sylfaen"/>
          <w:i/>
          <w:sz w:val="18"/>
          <w:lang w:val="es-ES"/>
        </w:rPr>
        <w:t>ինչպես</w:t>
      </w:r>
      <w:r w:rsidRPr="007E0972">
        <w:rPr>
          <w:rFonts w:ascii="GHEA Grapalat" w:hAnsi="GHEA Grapalat" w:cs="Arial"/>
          <w:i/>
          <w:sz w:val="18"/>
          <w:lang w:val="es-ES"/>
        </w:rPr>
        <w:t xml:space="preserve"> </w:t>
      </w:r>
      <w:r w:rsidRPr="007E0972">
        <w:rPr>
          <w:rFonts w:ascii="GHEA Grapalat" w:hAnsi="GHEA Grapalat" w:cs="Sylfaen"/>
          <w:i/>
          <w:sz w:val="18"/>
          <w:lang w:val="es-ES"/>
        </w:rPr>
        <w:t>նաև</w:t>
      </w:r>
      <w:r w:rsidRPr="007E0972">
        <w:rPr>
          <w:rFonts w:ascii="GHEA Grapalat" w:hAnsi="GHEA Grapalat" w:cs="Arial"/>
          <w:i/>
          <w:sz w:val="18"/>
          <w:lang w:val="es-ES"/>
        </w:rPr>
        <w:t xml:space="preserve"> </w:t>
      </w:r>
      <w:r w:rsidRPr="007E0972">
        <w:rPr>
          <w:rFonts w:ascii="GHEA Grapalat" w:hAnsi="GHEA Grapalat" w:cs="Sylfaen"/>
          <w:i/>
          <w:sz w:val="18"/>
          <w:lang w:val="es-ES"/>
        </w:rPr>
        <w:t>մասնագետների</w:t>
      </w:r>
      <w:r w:rsidRPr="007E0972">
        <w:rPr>
          <w:rFonts w:ascii="GHEA Grapalat" w:hAnsi="GHEA Grapalat" w:cs="Arial"/>
          <w:i/>
          <w:sz w:val="18"/>
          <w:lang w:val="es-ES"/>
        </w:rPr>
        <w:t xml:space="preserve"> </w:t>
      </w:r>
      <w:r w:rsidRPr="007E0972">
        <w:rPr>
          <w:rFonts w:ascii="GHEA Grapalat" w:hAnsi="GHEA Grapalat" w:cs="Sylfaen"/>
          <w:i/>
          <w:sz w:val="18"/>
          <w:lang w:val="es-ES"/>
        </w:rPr>
        <w:t>անձնագրերի</w:t>
      </w:r>
      <w:r w:rsidRPr="007E0972">
        <w:rPr>
          <w:rFonts w:ascii="GHEA Grapalat" w:hAnsi="GHEA Grapalat" w:cs="Arial"/>
          <w:i/>
          <w:sz w:val="18"/>
          <w:lang w:val="es-ES"/>
        </w:rPr>
        <w:t xml:space="preserve"> </w:t>
      </w:r>
      <w:r w:rsidRPr="007E0972">
        <w:rPr>
          <w:rFonts w:ascii="GHEA Grapalat" w:hAnsi="GHEA Grapalat" w:cs="Sylfaen"/>
          <w:i/>
          <w:sz w:val="18"/>
          <w:lang w:val="es-ES"/>
        </w:rPr>
        <w:t>և</w:t>
      </w:r>
      <w:r w:rsidRPr="007E0972">
        <w:rPr>
          <w:rFonts w:ascii="GHEA Grapalat" w:hAnsi="GHEA Grapalat" w:cs="Arial"/>
          <w:i/>
          <w:sz w:val="18"/>
          <w:lang w:val="es-ES"/>
        </w:rPr>
        <w:t xml:space="preserve"> </w:t>
      </w:r>
      <w:r w:rsidRPr="007E0972">
        <w:rPr>
          <w:rFonts w:ascii="GHEA Grapalat" w:hAnsi="GHEA Grapalat" w:cs="Sylfaen"/>
          <w:i/>
          <w:sz w:val="18"/>
          <w:lang w:val="es-ES"/>
        </w:rPr>
        <w:t>որակավորումը</w:t>
      </w:r>
      <w:r w:rsidRPr="007E0972">
        <w:rPr>
          <w:rFonts w:ascii="GHEA Grapalat" w:hAnsi="GHEA Grapalat" w:cs="Arial"/>
          <w:i/>
          <w:sz w:val="18"/>
          <w:lang w:val="es-ES"/>
        </w:rPr>
        <w:t xml:space="preserve"> </w:t>
      </w:r>
      <w:r w:rsidRPr="007E0972">
        <w:rPr>
          <w:rFonts w:ascii="GHEA Grapalat" w:hAnsi="GHEA Grapalat" w:cs="Sylfaen"/>
          <w:i/>
          <w:sz w:val="18"/>
          <w:lang w:val="es-ES"/>
        </w:rPr>
        <w:t>հավաստող</w:t>
      </w:r>
      <w:r w:rsidRPr="007E0972">
        <w:rPr>
          <w:rFonts w:ascii="GHEA Grapalat" w:hAnsi="GHEA Grapalat" w:cs="Arial"/>
          <w:i/>
          <w:sz w:val="18"/>
          <w:lang w:val="es-ES"/>
        </w:rPr>
        <w:t xml:space="preserve"> </w:t>
      </w:r>
      <w:r w:rsidRPr="007E0972">
        <w:rPr>
          <w:rFonts w:ascii="GHEA Grapalat" w:hAnsi="GHEA Grapalat" w:cs="Sylfaen"/>
          <w:i/>
          <w:sz w:val="18"/>
          <w:lang w:val="es-ES"/>
        </w:rPr>
        <w:t>փաստաթղթերի</w:t>
      </w:r>
      <w:r w:rsidRPr="007E0972">
        <w:rPr>
          <w:rFonts w:ascii="GHEA Grapalat" w:hAnsi="GHEA Grapalat" w:cs="Arial"/>
          <w:i/>
          <w:sz w:val="18"/>
          <w:lang w:val="es-ES"/>
        </w:rPr>
        <w:t xml:space="preserve"> (</w:t>
      </w:r>
      <w:r w:rsidRPr="007E0972">
        <w:rPr>
          <w:rFonts w:ascii="GHEA Grapalat" w:hAnsi="GHEA Grapalat" w:cs="Sylfaen"/>
          <w:i/>
          <w:sz w:val="18"/>
          <w:lang w:val="es-ES"/>
        </w:rPr>
        <w:t>դիպլոմ</w:t>
      </w:r>
      <w:r w:rsidRPr="007E0972">
        <w:rPr>
          <w:rFonts w:ascii="GHEA Grapalat" w:hAnsi="GHEA Grapalat" w:cs="Arial"/>
          <w:i/>
          <w:sz w:val="18"/>
          <w:lang w:val="es-ES"/>
        </w:rPr>
        <w:t xml:space="preserve">, </w:t>
      </w:r>
      <w:r w:rsidRPr="007E0972">
        <w:rPr>
          <w:rFonts w:ascii="GHEA Grapalat" w:hAnsi="GHEA Grapalat" w:cs="Sylfaen"/>
          <w:i/>
          <w:sz w:val="18"/>
          <w:lang w:val="es-ES"/>
        </w:rPr>
        <w:t>վկայագիր</w:t>
      </w:r>
      <w:r w:rsidRPr="007E0972">
        <w:rPr>
          <w:rFonts w:ascii="GHEA Grapalat" w:hAnsi="GHEA Grapalat" w:cs="Arial"/>
          <w:i/>
          <w:sz w:val="18"/>
          <w:lang w:val="es-ES"/>
        </w:rPr>
        <w:t xml:space="preserve">, </w:t>
      </w:r>
      <w:r w:rsidRPr="007E0972">
        <w:rPr>
          <w:rFonts w:ascii="GHEA Grapalat" w:hAnsi="GHEA Grapalat" w:cs="Sylfaen"/>
          <w:i/>
          <w:sz w:val="18"/>
          <w:lang w:val="es-ES"/>
        </w:rPr>
        <w:t>հավաստագիր</w:t>
      </w:r>
      <w:r w:rsidRPr="007E0972">
        <w:rPr>
          <w:rFonts w:ascii="GHEA Grapalat" w:hAnsi="GHEA Grapalat" w:cs="Arial"/>
          <w:i/>
          <w:sz w:val="18"/>
          <w:lang w:val="es-ES"/>
        </w:rPr>
        <w:t xml:space="preserve"> </w:t>
      </w:r>
      <w:r w:rsidRPr="007E0972">
        <w:rPr>
          <w:rFonts w:ascii="GHEA Grapalat" w:hAnsi="GHEA Grapalat" w:cs="Sylfaen"/>
          <w:i/>
          <w:sz w:val="18"/>
          <w:lang w:val="es-ES"/>
        </w:rPr>
        <w:t>և</w:t>
      </w:r>
      <w:r w:rsidRPr="007E0972">
        <w:rPr>
          <w:rFonts w:ascii="GHEA Grapalat" w:hAnsi="GHEA Grapalat" w:cs="Arial"/>
          <w:i/>
          <w:sz w:val="18"/>
          <w:lang w:val="es-ES"/>
        </w:rPr>
        <w:t xml:space="preserve"> </w:t>
      </w:r>
      <w:r w:rsidRPr="007E0972">
        <w:rPr>
          <w:rFonts w:ascii="GHEA Grapalat" w:hAnsi="GHEA Grapalat" w:cs="Sylfaen"/>
          <w:i/>
          <w:sz w:val="18"/>
          <w:lang w:val="es-ES"/>
        </w:rPr>
        <w:t>այլն</w:t>
      </w:r>
      <w:r w:rsidRPr="007E0972">
        <w:rPr>
          <w:rFonts w:ascii="GHEA Grapalat" w:hAnsi="GHEA Grapalat" w:cs="Arial"/>
          <w:i/>
          <w:sz w:val="18"/>
          <w:lang w:val="es-ES"/>
        </w:rPr>
        <w:t xml:space="preserve">) </w:t>
      </w:r>
      <w:r w:rsidRPr="007E0972">
        <w:rPr>
          <w:rFonts w:ascii="GHEA Grapalat" w:hAnsi="GHEA Grapalat" w:cs="Sylfaen"/>
          <w:i/>
          <w:sz w:val="18"/>
          <w:lang w:val="es-ES"/>
        </w:rPr>
        <w:t>պատճենները</w:t>
      </w:r>
      <w:r w:rsidRPr="007E0972">
        <w:rPr>
          <w:rFonts w:ascii="GHEA Grapalat" w:hAnsi="GHEA Grapalat" w:cs="Tahoma"/>
          <w:i/>
          <w:sz w:val="18"/>
          <w:lang w:val="es-ES"/>
        </w:rPr>
        <w:t>։</w:t>
      </w:r>
      <w:r w:rsidRPr="007E0972">
        <w:rPr>
          <w:rFonts w:ascii="GHEA Grapalat" w:hAnsi="GHEA Grapalat"/>
          <w:i/>
          <w:sz w:val="18"/>
          <w:lang w:val="es-ES"/>
        </w:rPr>
        <w:t>)</w:t>
      </w:r>
    </w:p>
    <w:p w:rsidR="0007481D" w:rsidRPr="007E0972" w:rsidRDefault="0007481D" w:rsidP="0007481D">
      <w:pPr>
        <w:ind w:left="-66"/>
        <w:jc w:val="right"/>
        <w:rPr>
          <w:rFonts w:ascii="GHEA Grapalat" w:hAnsi="GHEA Grapalat"/>
          <w:sz w:val="20"/>
          <w:lang w:val="es-ES"/>
        </w:rPr>
      </w:pPr>
    </w:p>
    <w:p w:rsidR="0007481D" w:rsidRPr="007E0972" w:rsidRDefault="0007481D" w:rsidP="0007481D">
      <w:pPr>
        <w:ind w:left="-66"/>
        <w:jc w:val="right"/>
        <w:rPr>
          <w:rFonts w:ascii="GHEA Grapalat" w:hAnsi="GHEA Grapalat"/>
          <w:sz w:val="20"/>
          <w:lang w:val="es-ES"/>
        </w:rPr>
      </w:pPr>
    </w:p>
    <w:p w:rsidR="0007481D" w:rsidRPr="007E0972" w:rsidRDefault="0007481D" w:rsidP="0007481D">
      <w:pPr>
        <w:rPr>
          <w:rFonts w:ascii="GHEA Grapalat" w:hAnsi="GHEA Grapalat"/>
          <w:sz w:val="20"/>
          <w:lang w:val="es-ES"/>
        </w:rPr>
      </w:pPr>
    </w:p>
    <w:p w:rsidR="0007481D" w:rsidRPr="007E0972" w:rsidRDefault="0007481D" w:rsidP="0007481D">
      <w:pPr>
        <w:ind w:left="720" w:firstLine="720"/>
        <w:jc w:val="both"/>
        <w:rPr>
          <w:rFonts w:ascii="GHEA Grapalat" w:hAnsi="GHEA Grapalat"/>
          <w:sz w:val="20"/>
          <w:lang w:val="hy-AM"/>
        </w:rPr>
      </w:pPr>
      <w:r w:rsidRPr="007E0972">
        <w:rPr>
          <w:rFonts w:ascii="GHEA Grapalat" w:hAnsi="GHEA Grapalat"/>
          <w:sz w:val="20"/>
          <w:lang w:val="hy-AM"/>
        </w:rPr>
        <w:t xml:space="preserve">__________________________________________ </w:t>
      </w:r>
      <w:r w:rsidRPr="007E0972">
        <w:rPr>
          <w:rFonts w:ascii="GHEA Grapalat" w:hAnsi="GHEA Grapalat"/>
          <w:sz w:val="20"/>
          <w:lang w:val="hy-AM"/>
        </w:rPr>
        <w:tab/>
        <w:t xml:space="preserve">                _____________ </w:t>
      </w:r>
    </w:p>
    <w:p w:rsidR="0007481D" w:rsidRPr="007E0972" w:rsidRDefault="0007481D" w:rsidP="0007481D">
      <w:pPr>
        <w:jc w:val="both"/>
        <w:rPr>
          <w:rFonts w:ascii="GHEA Grapalat" w:hAnsi="GHEA Grapalat" w:cs="Arial"/>
          <w:sz w:val="20"/>
          <w:vertAlign w:val="superscript"/>
          <w:lang w:val="hy-AM"/>
        </w:rPr>
      </w:pPr>
      <w:r w:rsidRPr="007E0972">
        <w:rPr>
          <w:rFonts w:ascii="GHEA Grapalat" w:hAnsi="GHEA Grapalat"/>
          <w:sz w:val="20"/>
          <w:lang w:val="hy-AM"/>
        </w:rPr>
        <w:t xml:space="preserve">                            </w:t>
      </w:r>
      <w:r w:rsidRPr="007E0972">
        <w:rPr>
          <w:rFonts w:ascii="GHEA Grapalat" w:hAnsi="GHEA Grapalat" w:cs="Sylfaen"/>
          <w:sz w:val="20"/>
          <w:vertAlign w:val="superscript"/>
          <w:lang w:val="hy-AM"/>
        </w:rPr>
        <w:t>Մասնակցի</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անվանումը</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անունը</w:t>
      </w:r>
      <w:r w:rsidRPr="007E0972">
        <w:rPr>
          <w:rFonts w:ascii="GHEA Grapalat" w:hAnsi="GHEA Grapalat"/>
          <w:sz w:val="20"/>
          <w:vertAlign w:val="superscript"/>
          <w:lang w:val="es-ES"/>
        </w:rPr>
        <w:t>)</w:t>
      </w:r>
      <w:r w:rsidRPr="007E0972">
        <w:rPr>
          <w:rFonts w:ascii="GHEA Grapalat" w:hAnsi="GHEA Grapalat"/>
          <w:sz w:val="20"/>
          <w:vertAlign w:val="superscript"/>
          <w:lang w:val="hy-AM"/>
        </w:rPr>
        <w:t xml:space="preserve"> (</w:t>
      </w:r>
      <w:r w:rsidRPr="007E0972">
        <w:rPr>
          <w:rFonts w:ascii="GHEA Grapalat" w:hAnsi="GHEA Grapalat" w:cs="Sylfaen"/>
          <w:sz w:val="20"/>
          <w:vertAlign w:val="superscript"/>
          <w:lang w:val="hy-AM"/>
        </w:rPr>
        <w:t>ղեկավարի</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պաշտոնը</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Անուն</w:t>
      </w:r>
      <w:r w:rsidRPr="007E0972">
        <w:rPr>
          <w:rFonts w:ascii="GHEA Grapalat" w:hAnsi="GHEA Grapalat" w:cs="Arial"/>
          <w:sz w:val="20"/>
          <w:vertAlign w:val="superscript"/>
          <w:lang w:val="hy-AM"/>
        </w:rPr>
        <w:t xml:space="preserve"> </w:t>
      </w:r>
      <w:r w:rsidRPr="007E0972">
        <w:rPr>
          <w:rFonts w:ascii="GHEA Grapalat" w:hAnsi="GHEA Grapalat" w:cs="Sylfaen"/>
          <w:sz w:val="20"/>
          <w:vertAlign w:val="superscript"/>
          <w:lang w:val="hy-AM"/>
        </w:rPr>
        <w:t>Ազգանունը</w:t>
      </w:r>
      <w:r w:rsidRPr="007E0972">
        <w:rPr>
          <w:rFonts w:ascii="GHEA Grapalat" w:hAnsi="GHEA Grapalat" w:cs="Arial"/>
          <w:sz w:val="20"/>
          <w:vertAlign w:val="superscript"/>
          <w:lang w:val="hy-AM"/>
        </w:rPr>
        <w:t>)                                             (</w:t>
      </w:r>
      <w:r w:rsidRPr="007E0972">
        <w:rPr>
          <w:rFonts w:ascii="GHEA Grapalat" w:hAnsi="GHEA Grapalat" w:cs="Sylfaen"/>
          <w:sz w:val="20"/>
          <w:vertAlign w:val="superscript"/>
          <w:lang w:val="hy-AM"/>
        </w:rPr>
        <w:t>ստորագրությունը</w:t>
      </w:r>
      <w:r w:rsidRPr="007E0972">
        <w:rPr>
          <w:rFonts w:ascii="GHEA Grapalat" w:hAnsi="GHEA Grapalat" w:cs="Arial"/>
          <w:sz w:val="20"/>
          <w:vertAlign w:val="superscript"/>
          <w:lang w:val="hy-AM"/>
        </w:rPr>
        <w:t>)</w:t>
      </w:r>
      <w:r w:rsidRPr="007E0972">
        <w:rPr>
          <w:rFonts w:ascii="GHEA Grapalat" w:hAnsi="GHEA Grapalat" w:cs="Arial"/>
          <w:sz w:val="20"/>
          <w:vertAlign w:val="superscript"/>
          <w:lang w:val="hy-AM"/>
        </w:rPr>
        <w:tab/>
      </w:r>
    </w:p>
    <w:p w:rsidR="0007481D" w:rsidRPr="007E0972" w:rsidRDefault="0007481D" w:rsidP="0007481D">
      <w:pPr>
        <w:jc w:val="right"/>
        <w:rPr>
          <w:rFonts w:ascii="GHEA Grapalat" w:hAnsi="GHEA Grapalat"/>
          <w:sz w:val="20"/>
          <w:lang w:val="hy-AM"/>
        </w:rPr>
      </w:pPr>
      <w:r w:rsidRPr="007E0972">
        <w:rPr>
          <w:rFonts w:ascii="GHEA Grapalat" w:hAnsi="GHEA Grapalat"/>
          <w:sz w:val="20"/>
          <w:lang w:val="hy-AM"/>
        </w:rPr>
        <w:t xml:space="preserve">    </w:t>
      </w:r>
    </w:p>
    <w:p w:rsidR="0007481D" w:rsidRPr="007E0972" w:rsidRDefault="0007481D" w:rsidP="0007481D">
      <w:pPr>
        <w:jc w:val="right"/>
        <w:rPr>
          <w:rFonts w:ascii="GHEA Grapalat" w:hAnsi="GHEA Grapalat" w:cs="Arial"/>
          <w:sz w:val="20"/>
          <w:lang w:val="hy-AM"/>
        </w:rPr>
      </w:pPr>
      <w:r w:rsidRPr="007E0972">
        <w:rPr>
          <w:rFonts w:ascii="GHEA Grapalat" w:hAnsi="GHEA Grapalat" w:cs="Sylfaen"/>
          <w:sz w:val="20"/>
          <w:lang w:val="hy-AM"/>
        </w:rPr>
        <w:t>Կ</w:t>
      </w:r>
      <w:r w:rsidRPr="007E0972">
        <w:rPr>
          <w:rFonts w:ascii="GHEA Grapalat" w:hAnsi="GHEA Grapalat" w:cs="Arial"/>
          <w:sz w:val="20"/>
          <w:lang w:val="hy-AM"/>
        </w:rPr>
        <w:t xml:space="preserve">. </w:t>
      </w:r>
      <w:r w:rsidRPr="007E0972">
        <w:rPr>
          <w:rFonts w:ascii="GHEA Grapalat" w:hAnsi="GHEA Grapalat" w:cs="Sylfaen"/>
          <w:sz w:val="20"/>
          <w:lang w:val="hy-AM"/>
        </w:rPr>
        <w:t>Տ</w:t>
      </w:r>
      <w:r w:rsidRPr="007E0972">
        <w:rPr>
          <w:rFonts w:ascii="GHEA Grapalat" w:hAnsi="GHEA Grapalat" w:cs="Arial"/>
          <w:sz w:val="20"/>
          <w:lang w:val="hy-AM"/>
        </w:rPr>
        <w:t>.</w:t>
      </w:r>
      <w:r w:rsidRPr="007E0972">
        <w:rPr>
          <w:rFonts w:ascii="GHEA Grapalat" w:hAnsi="GHEA Grapalat" w:cs="Arial"/>
          <w:sz w:val="20"/>
          <w:lang w:val="hy-AM"/>
        </w:rPr>
        <w:tab/>
      </w:r>
      <w:r w:rsidRPr="007E0972">
        <w:rPr>
          <w:rFonts w:ascii="GHEA Grapalat" w:hAnsi="GHEA Grapalat" w:cs="Arial"/>
          <w:sz w:val="20"/>
          <w:lang w:val="hy-AM"/>
        </w:rPr>
        <w:tab/>
        <w:t xml:space="preserve"> </w:t>
      </w:r>
    </w:p>
    <w:p w:rsidR="0007481D" w:rsidRPr="00F566BF" w:rsidRDefault="0007481D" w:rsidP="0007481D">
      <w:pPr>
        <w:pStyle w:val="31"/>
        <w:spacing w:line="240" w:lineRule="auto"/>
        <w:jc w:val="center"/>
        <w:rPr>
          <w:rFonts w:ascii="GHEA Grapalat" w:hAnsi="GHEA Grapalat" w:cs="Arial"/>
          <w:b/>
          <w:lang w:val="hy-AM"/>
        </w:rPr>
      </w:pPr>
    </w:p>
    <w:p w:rsidR="0007481D" w:rsidRPr="00F566BF" w:rsidRDefault="0007481D" w:rsidP="0007481D">
      <w:pPr>
        <w:pStyle w:val="31"/>
        <w:spacing w:line="240" w:lineRule="auto"/>
        <w:jc w:val="lef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07481D" w:rsidRDefault="0007481D" w:rsidP="009C370D">
      <w:pPr>
        <w:pStyle w:val="31"/>
        <w:spacing w:line="240" w:lineRule="auto"/>
        <w:jc w:val="right"/>
        <w:rPr>
          <w:rFonts w:ascii="GHEA Grapalat" w:hAnsi="GHEA Grapalat" w:cs="Sylfaen"/>
          <w:b/>
          <w:lang w:val="hy-AM"/>
        </w:rPr>
      </w:pPr>
    </w:p>
    <w:p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B258EE">
        <w:rPr>
          <w:rFonts w:ascii="GHEA Grapalat" w:hAnsi="GHEA Grapalat"/>
          <w:b/>
          <w:lang w:val="es-ES"/>
        </w:rPr>
        <w:t>15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9C370D" w:rsidRPr="00AC00C3" w:rsidRDefault="009C370D" w:rsidP="009C370D">
      <w:pPr>
        <w:pStyle w:val="31"/>
        <w:spacing w:line="240" w:lineRule="auto"/>
        <w:jc w:val="right"/>
        <w:rPr>
          <w:rFonts w:ascii="GHEA Grapalat" w:hAnsi="GHEA Grapalat"/>
          <w:szCs w:val="24"/>
          <w:lang w:val="es-ES"/>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863E92" w:rsidRPr="00863E92">
        <w:rPr>
          <w:rStyle w:val="af5"/>
          <w:rFonts w:ascii="GHEA Grapalat" w:hAnsi="GHEA Grapalat"/>
          <w:b w:val="0"/>
          <w:bCs w:val="0"/>
          <w:sz w:val="20"/>
          <w:szCs w:val="20"/>
          <w:u w:val="single"/>
          <w:lang w:val="hy-AM"/>
        </w:rPr>
        <w:t>900125002114</w:t>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21"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FD4E2B" w:rsidRPr="002D4DC4" w:rsidRDefault="00AF6C6F" w:rsidP="00FD4E2B">
      <w:pPr>
        <w:pStyle w:val="31"/>
        <w:spacing w:line="240" w:lineRule="auto"/>
        <w:jc w:val="right"/>
        <w:rPr>
          <w:rFonts w:ascii="GHEA Grapalat" w:hAnsi="GHEA Grapalat" w:cs="Arial"/>
          <w:b/>
          <w:lang w:val="hy-AM"/>
        </w:rPr>
      </w:pPr>
      <w:r>
        <w:rPr>
          <w:rFonts w:ascii="GHEA Grapalat" w:hAnsi="GHEA Grapalat" w:cs="Sylfaen"/>
          <w:b/>
          <w:lang w:val="hy-AM"/>
        </w:rPr>
        <w:br w:type="page"/>
      </w:r>
      <w:r w:rsidR="00FD4E2B" w:rsidRPr="00F566BF">
        <w:rPr>
          <w:rFonts w:ascii="GHEA Grapalat" w:hAnsi="GHEA Grapalat" w:cs="Sylfaen"/>
          <w:b/>
          <w:lang w:val="hy-AM"/>
        </w:rPr>
        <w:lastRenderedPageBreak/>
        <w:t>Հավելված</w:t>
      </w:r>
      <w:r w:rsidR="00FD4E2B" w:rsidRPr="00F566BF">
        <w:rPr>
          <w:rFonts w:ascii="GHEA Grapalat" w:hAnsi="GHEA Grapalat" w:cs="Arial"/>
          <w:b/>
          <w:lang w:val="hy-AM"/>
        </w:rPr>
        <w:t xml:space="preserve"> </w:t>
      </w:r>
      <w:r w:rsidR="00FD4E2B" w:rsidRPr="002D4DC4">
        <w:rPr>
          <w:rFonts w:ascii="GHEA Grapalat" w:hAnsi="GHEA Grapalat" w:cs="Arial"/>
          <w:b/>
          <w:lang w:val="hy-AM"/>
        </w:rPr>
        <w:t>4.1</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B258EE">
        <w:rPr>
          <w:rFonts w:ascii="GHEA Grapalat" w:hAnsi="GHEA Grapalat"/>
          <w:b/>
          <w:lang w:val="es-ES"/>
        </w:rPr>
        <w:t>15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rsidR="00B2228B" w:rsidRDefault="00B2228B" w:rsidP="00B2228B">
      <w:pPr>
        <w:pStyle w:val="af4"/>
        <w:shd w:val="clear" w:color="auto" w:fill="FFFFFF"/>
        <w:ind w:firstLine="375"/>
        <w:rPr>
          <w:rStyle w:val="af5"/>
          <w:lang w:val="hy-AM"/>
        </w:rPr>
      </w:pPr>
    </w:p>
    <w:p w:rsidR="00B2228B" w:rsidRDefault="00B2228B" w:rsidP="00AF3D6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rsidR="00B2228B" w:rsidRDefault="00B2228B" w:rsidP="00B2228B">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rsidR="00B2228B" w:rsidRPr="00CB6DA8"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rsidR="00B2228B" w:rsidRPr="00CB6DA8" w:rsidRDefault="00B2228B" w:rsidP="00B2228B">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rsidR="00B2228B" w:rsidRPr="00CB6DA8" w:rsidRDefault="00B2228B" w:rsidP="00B2228B">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rsidR="00B2228B" w:rsidRPr="00CB6DA8" w:rsidRDefault="00B2228B" w:rsidP="00B2228B">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rsidR="00B2228B" w:rsidRPr="0045359E" w:rsidRDefault="00B2228B" w:rsidP="00B2228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2228B" w:rsidRPr="0045359E" w:rsidRDefault="00B2228B" w:rsidP="00B2228B">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rsidR="00B2228B" w:rsidRPr="0045359E" w:rsidRDefault="00915006" w:rsidP="00B2228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B2228B" w:rsidRPr="0045359E">
        <w:rPr>
          <w:rStyle w:val="af5"/>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 </w:t>
      </w:r>
      <w:r w:rsidR="00B2228B" w:rsidRPr="0045359E">
        <w:rPr>
          <w:rFonts w:ascii="GHEA Grapalat" w:hAnsi="GHEA Grapalat" w:cs="Sylfaen"/>
          <w:vertAlign w:val="superscript"/>
          <w:lang w:val="hy-AM"/>
        </w:rPr>
        <w:t xml:space="preserve"> անվանումը</w:t>
      </w:r>
    </w:p>
    <w:p w:rsidR="00B2228B" w:rsidRPr="0045359E" w:rsidRDefault="00B2228B" w:rsidP="00B2228B">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rsidR="00B2228B" w:rsidRPr="0045359E" w:rsidRDefault="00B2228B" w:rsidP="00B2228B">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rsidR="00B2228B" w:rsidRPr="00CB6DA8" w:rsidRDefault="00B2228B" w:rsidP="00B2228B">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2228B" w:rsidRDefault="00B2228B" w:rsidP="00B2228B">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00863E92" w:rsidRPr="00863E92">
        <w:rPr>
          <w:rStyle w:val="af5"/>
          <w:rFonts w:ascii="GHEA Grapalat" w:hAnsi="GHEA Grapalat"/>
          <w:b w:val="0"/>
          <w:bCs w:val="0"/>
          <w:sz w:val="20"/>
          <w:szCs w:val="20"/>
          <w:u w:val="single"/>
          <w:lang w:val="hy-AM"/>
        </w:rPr>
        <w:t>900125002114</w:t>
      </w:r>
      <w:r>
        <w:rPr>
          <w:rStyle w:val="af5"/>
          <w:rFonts w:ascii="GHEA Grapalat" w:hAnsi="GHEA Grapalat"/>
          <w:b w:val="0"/>
          <w:bCs w:val="0"/>
          <w:sz w:val="20"/>
          <w:szCs w:val="20"/>
          <w:lang w:val="hy-AM"/>
        </w:rPr>
        <w:t xml:space="preserve"> հաշվեհամարին փոխանցման միջոցով:</w:t>
      </w:r>
    </w:p>
    <w:p w:rsidR="00B2228B" w:rsidRDefault="00B2228B" w:rsidP="00B2228B">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rsidR="00B2228B" w:rsidRPr="00CB6DA8" w:rsidRDefault="00B2228B" w:rsidP="00B2228B">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B2228B" w:rsidRDefault="00B2228B" w:rsidP="00B2228B">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B2228B" w:rsidP="00DB01B8">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rsidR="00DB01B8" w:rsidRPr="00842CF6" w:rsidRDefault="00DB01B8"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2228B" w:rsidRDefault="00B2228B"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B2228B" w:rsidRDefault="00B2228B" w:rsidP="00B2228B">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22"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091EBC" w:rsidRPr="00AC00C3" w:rsidRDefault="00B2228B" w:rsidP="00AC00C3">
      <w:pPr>
        <w:pStyle w:val="31"/>
        <w:spacing w:line="240" w:lineRule="auto"/>
        <w:jc w:val="right"/>
        <w:rPr>
          <w:rFonts w:ascii="GHEA Grapalat" w:hAnsi="GHEA Grapalat" w:cs="Sylfaen"/>
          <w:i/>
          <w:lang w:val="hy-AM"/>
        </w:rPr>
      </w:pPr>
      <w:r>
        <w:rPr>
          <w:rFonts w:ascii="GHEA Grapalat" w:hAnsi="GHEA Grapalat"/>
          <w:b/>
          <w:lang w:val="hy-AM"/>
        </w:rPr>
        <w:br w:type="page"/>
      </w:r>
      <w:r w:rsidR="00E504D1" w:rsidRPr="00AC00C3">
        <w:rPr>
          <w:rFonts w:ascii="GHEA Grapalat" w:hAnsi="GHEA Grapalat" w:cs="Sylfaen"/>
          <w:i/>
          <w:lang w:val="hy-AM"/>
        </w:rPr>
        <w:lastRenderedPageBreak/>
        <w:t xml:space="preserve"> </w:t>
      </w:r>
      <w:r w:rsidR="00091EBC" w:rsidRPr="00F566BF">
        <w:rPr>
          <w:rFonts w:ascii="GHEA Grapalat" w:hAnsi="GHEA Grapalat" w:cs="Sylfaen"/>
          <w:b/>
          <w:lang w:val="hy-AM"/>
        </w:rPr>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B258EE">
        <w:rPr>
          <w:rFonts w:ascii="GHEA Grapalat" w:hAnsi="GHEA Grapalat"/>
          <w:b/>
          <w:lang w:val="es-ES"/>
        </w:rPr>
        <w:t>15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091EBC" w:rsidRPr="00AC00C3" w:rsidRDefault="00091EBC" w:rsidP="00091EBC">
      <w:pPr>
        <w:pStyle w:val="31"/>
        <w:spacing w:line="240" w:lineRule="auto"/>
        <w:jc w:val="right"/>
        <w:rPr>
          <w:rFonts w:ascii="GHEA Grapalat" w:hAnsi="GHEA Grapalat" w:cs="Sylfaen"/>
          <w:b/>
          <w:lang w:val="es-ES"/>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863E92" w:rsidRPr="00863E92">
        <w:rPr>
          <w:rStyle w:val="af5"/>
          <w:rFonts w:ascii="GHEA Grapalat" w:hAnsi="GHEA Grapalat"/>
          <w:b w:val="0"/>
          <w:bCs w:val="0"/>
          <w:sz w:val="20"/>
          <w:szCs w:val="20"/>
          <w:u w:val="single"/>
          <w:lang w:val="hy-AM"/>
        </w:rPr>
        <w:t xml:space="preserve">900125002114 </w:t>
      </w:r>
      <w:r w:rsidRPr="002D4DC4">
        <w:rPr>
          <w:rStyle w:val="af5"/>
          <w:rFonts w:ascii="GHEA Grapalat" w:hAnsi="GHEA Grapalat"/>
          <w:b w:val="0"/>
          <w:bCs w:val="0"/>
          <w:sz w:val="20"/>
          <w:szCs w:val="20"/>
          <w:lang w:val="hy-AM"/>
        </w:rPr>
        <w:t>հաշվեհամարին փոխանցման միջոցով: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3"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lastRenderedPageBreak/>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31"/>
        <w:spacing w:line="240" w:lineRule="auto"/>
        <w:jc w:val="center"/>
        <w:rPr>
          <w:rFonts w:ascii="GHEA Grapalat" w:hAnsi="GHEA Grapalat" w:cs="Arial"/>
          <w:b/>
          <w:lang w:val="hy-AM"/>
        </w:rPr>
      </w:pP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334B2F" w:rsidRPr="00927D0F" w:rsidRDefault="00334B2F" w:rsidP="00334B2F">
      <w:pPr>
        <w:pStyle w:val="a3"/>
        <w:jc w:val="right"/>
        <w:rPr>
          <w:rFonts w:ascii="GHEA Grapalat" w:hAnsi="GHEA Grapalat" w:cs="Sylfaen"/>
          <w:i w:val="0"/>
          <w:lang w:val="hy-AM"/>
        </w:rPr>
      </w:pPr>
    </w:p>
    <w:p w:rsidR="00334B2F" w:rsidRPr="00927D0F" w:rsidRDefault="00334B2F" w:rsidP="00334B2F">
      <w:pPr>
        <w:pStyle w:val="a3"/>
        <w:jc w:val="right"/>
        <w:rPr>
          <w:rFonts w:ascii="GHEA Grapalat" w:hAnsi="GHEA Grapalat" w:cs="Sylfaen"/>
          <w:i w:val="0"/>
          <w:lang w:val="hy-AM"/>
        </w:rPr>
      </w:pPr>
    </w:p>
    <w:p w:rsidR="00334B2F" w:rsidRPr="00927D0F" w:rsidRDefault="00334B2F" w:rsidP="00334B2F">
      <w:pPr>
        <w:pStyle w:val="a3"/>
        <w:jc w:val="right"/>
        <w:rPr>
          <w:rFonts w:ascii="GHEA Grapalat" w:hAnsi="GHEA Grapalat" w:cs="Sylfaen"/>
          <w:i w:val="0"/>
          <w:lang w:val="hy-AM"/>
        </w:rPr>
      </w:pPr>
    </w:p>
    <w:p w:rsidR="00334B2F" w:rsidRPr="00927D0F" w:rsidRDefault="00334B2F" w:rsidP="00334B2F">
      <w:pPr>
        <w:pStyle w:val="a3"/>
        <w:jc w:val="right"/>
        <w:rPr>
          <w:rFonts w:ascii="GHEA Grapalat" w:hAnsi="GHEA Grapalat" w:cs="Sylfaen"/>
          <w:i w:val="0"/>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AC00C3" w:rsidRDefault="00AC00C3" w:rsidP="00AC00C3">
      <w:pPr>
        <w:pStyle w:val="31"/>
        <w:spacing w:line="240" w:lineRule="auto"/>
        <w:ind w:firstLine="0"/>
        <w:rPr>
          <w:rFonts w:ascii="GHEA Grapalat" w:hAnsi="GHEA Grapalat"/>
          <w:b/>
          <w:lang w:val="hy-AM"/>
        </w:rPr>
      </w:pPr>
    </w:p>
    <w:p w:rsidR="00F15AC0" w:rsidRPr="00AC00C3" w:rsidRDefault="00071D1C" w:rsidP="00AC00C3">
      <w:pPr>
        <w:pStyle w:val="31"/>
        <w:spacing w:line="240" w:lineRule="auto"/>
        <w:ind w:firstLine="0"/>
        <w:jc w:val="right"/>
        <w:rPr>
          <w:rFonts w:ascii="GHEA Grapalat" w:hAnsi="GHEA Grapalat" w:cs="Sylfaen"/>
          <w:vertAlign w:val="superscript"/>
          <w:lang w:val="hy-AM"/>
        </w:rPr>
      </w:pPr>
      <w:r w:rsidRPr="00F566BF">
        <w:rPr>
          <w:rFonts w:ascii="GHEA Grapalat" w:hAnsi="GHEA Grapalat" w:cs="Sylfaen"/>
          <w:b/>
          <w:lang w:val="hy-AM"/>
        </w:rPr>
        <w:lastRenderedPageBreak/>
        <w:t xml:space="preserve">Հավելված </w:t>
      </w:r>
      <w:r w:rsidR="00F15AC0" w:rsidRPr="002D4DC4">
        <w:rPr>
          <w:rFonts w:ascii="GHEA Grapalat" w:hAnsi="GHEA Grapalat" w:cs="Sylfaen"/>
          <w:b/>
          <w:lang w:val="hy-AM"/>
        </w:rPr>
        <w:t>6</w:t>
      </w:r>
    </w:p>
    <w:p w:rsidR="00AC00C3" w:rsidRPr="00F566BF" w:rsidRDefault="00AC00C3" w:rsidP="00AC00C3">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ԾՔ-ԳՀԽԾՁԲ-22/</w:t>
      </w:r>
      <w:r w:rsidR="00B258EE">
        <w:rPr>
          <w:rFonts w:ascii="GHEA Grapalat" w:hAnsi="GHEA Grapalat"/>
          <w:b/>
          <w:lang w:val="es-ES"/>
        </w:rPr>
        <w:t>15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AC00C3" w:rsidRPr="00F566BF" w:rsidRDefault="00AC00C3" w:rsidP="00AC00C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AC00C3" w:rsidRDefault="00AC00C3" w:rsidP="007678FA">
      <w:pPr>
        <w:ind w:left="-142" w:firstLine="142"/>
        <w:jc w:val="center"/>
        <w:rPr>
          <w:rFonts w:ascii="GHEA Grapalat" w:hAnsi="GHEA Grapalat" w:cs="Sylfaen"/>
          <w:b/>
          <w:lang w:val="es-ES"/>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0"/>
        <w:t>17</w:t>
      </w:r>
      <w:r w:rsidR="00B04B74" w:rsidRPr="002D4DC4">
        <w:rPr>
          <w:rFonts w:ascii="GHEA Grapalat" w:hAnsi="GHEA Grapalat"/>
          <w:sz w:val="20"/>
          <w:vertAlign w:val="superscript"/>
          <w:lang w:val="hy-AM"/>
        </w:rPr>
        <w:t xml:space="preserve"> </w:t>
      </w:r>
    </w:p>
    <w:p w:rsidR="005E7CE7" w:rsidRPr="002B0733" w:rsidRDefault="00396F13" w:rsidP="005E7CE7">
      <w:pPr>
        <w:ind w:firstLine="709"/>
        <w:jc w:val="both"/>
        <w:rPr>
          <w:rFonts w:ascii="GHEA Grapalat" w:hAnsi="GHEA Grapalat"/>
          <w:sz w:val="20"/>
          <w:lang w:val="hy-AM"/>
        </w:rPr>
      </w:pPr>
      <w:r w:rsidRPr="002B0733">
        <w:rPr>
          <w:rFonts w:ascii="GHEA Grapalat" w:hAnsi="GHEA Grapalat"/>
          <w:sz w:val="20"/>
          <w:lang w:val="hy-AM"/>
        </w:rPr>
        <w:t>2</w:t>
      </w:r>
      <w:r>
        <w:rPr>
          <w:rFonts w:ascii="GHEA Grapalat" w:hAnsi="GHEA Grapalat"/>
          <w:sz w:val="20"/>
          <w:lang w:val="hy-AM"/>
        </w:rPr>
        <w:t>.</w:t>
      </w:r>
      <w:r w:rsidRPr="002B0733">
        <w:rPr>
          <w:rFonts w:ascii="GHEA Grapalat" w:hAnsi="GHEA Grapalat"/>
          <w:sz w:val="20"/>
          <w:lang w:val="hy-AM"/>
        </w:rPr>
        <w:t>4</w:t>
      </w:r>
      <w:r>
        <w:rPr>
          <w:rFonts w:ascii="GHEA Grapalat" w:hAnsi="GHEA Grapalat"/>
          <w:sz w:val="20"/>
          <w:lang w:val="hy-AM"/>
        </w:rPr>
        <w:t>.5</w:t>
      </w:r>
      <w:r w:rsidRPr="002B0733">
        <w:rPr>
          <w:rFonts w:ascii="GHEA Grapalat" w:hAnsi="GHEA Grapalat"/>
          <w:sz w:val="20"/>
          <w:lang w:val="hy-AM"/>
        </w:rPr>
        <w:t xml:space="preserve"> </w:t>
      </w:r>
      <w:r w:rsidRPr="00245177">
        <w:rPr>
          <w:rFonts w:ascii="GHEA Grapalat" w:hAnsi="GHEA Grapalat"/>
          <w:sz w:val="20"/>
          <w:lang w:val="hy-AM"/>
        </w:rPr>
        <w:t>պայմանագիրը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5E7CE7" w:rsidRPr="005E7CE7">
        <w:rPr>
          <w:rFonts w:ascii="GHEA Grapalat" w:hAnsi="GHEA Grapalat"/>
          <w:sz w:val="20"/>
          <w:lang w:val="hy-AM"/>
        </w:rPr>
        <w:t xml:space="preserve"> </w:t>
      </w:r>
      <w:r w:rsidR="005E7CE7">
        <w:rPr>
          <w:rFonts w:ascii="GHEA Grapalat" w:hAnsi="GHEA Grapalat"/>
          <w:sz w:val="20"/>
          <w:lang w:val="hy-AM"/>
        </w:rPr>
        <w:t xml:space="preserve">օգտագործելով սույն պայմանագրի հավելված </w:t>
      </w:r>
      <w:r w:rsidR="005E7CE7" w:rsidRPr="00245177">
        <w:rPr>
          <w:rFonts w:ascii="GHEA Grapalat" w:hAnsi="GHEA Grapalat"/>
          <w:sz w:val="20"/>
          <w:lang w:val="hy-AM"/>
        </w:rPr>
        <w:t xml:space="preserve">N 1.1 </w:t>
      </w:r>
      <w:r w:rsidR="005E7CE7">
        <w:rPr>
          <w:rFonts w:ascii="GHEA Grapalat" w:hAnsi="GHEA Grapalat"/>
          <w:sz w:val="20"/>
          <w:lang w:val="hy-AM"/>
        </w:rPr>
        <w:t>ով սահմանված ռեսուրսները,</w:t>
      </w:r>
    </w:p>
    <w:p w:rsidR="00396F13" w:rsidRPr="002B0733" w:rsidRDefault="00396F13" w:rsidP="00396F13">
      <w:pPr>
        <w:ind w:firstLine="709"/>
        <w:jc w:val="both"/>
        <w:rPr>
          <w:rFonts w:ascii="GHEA Grapalat" w:hAnsi="GHEA Grapalat"/>
          <w:sz w:val="20"/>
          <w:lang w:val="hy-AM"/>
        </w:rPr>
      </w:pPr>
    </w:p>
    <w:p w:rsidR="00396F13" w:rsidRPr="00245177" w:rsidRDefault="00396F13" w:rsidP="00396F13">
      <w:pPr>
        <w:shd w:val="clear" w:color="auto" w:fill="FFFFFF"/>
        <w:ind w:firstLine="375"/>
        <w:jc w:val="both"/>
        <w:rPr>
          <w:rFonts w:ascii="GHEA Grapalat" w:hAnsi="GHEA Grapalat"/>
          <w:sz w:val="20"/>
          <w:lang w:val="hy-AM"/>
        </w:rPr>
      </w:pPr>
      <w:r>
        <w:rPr>
          <w:rFonts w:ascii="GHEA Grapalat" w:hAnsi="GHEA Grapalat"/>
          <w:sz w:val="20"/>
          <w:lang w:val="hy-AM"/>
        </w:rPr>
        <w:tab/>
      </w:r>
      <w:r w:rsidRPr="00245177">
        <w:rPr>
          <w:rFonts w:ascii="GHEA Grapalat" w:hAnsi="GHEA Grapalat"/>
          <w:sz w:val="20"/>
          <w:lang w:val="hy-AM"/>
        </w:rPr>
        <w:t>2</w:t>
      </w:r>
      <w:r w:rsidRPr="00245177">
        <w:rPr>
          <w:rFonts w:ascii="Cambria Math" w:hAnsi="Cambria Math" w:cs="Cambria Math"/>
          <w:sz w:val="20"/>
          <w:lang w:val="hy-AM"/>
        </w:rPr>
        <w:t>․</w:t>
      </w:r>
      <w:r w:rsidRPr="00245177">
        <w:rPr>
          <w:rFonts w:ascii="GHEA Grapalat" w:hAnsi="GHEA Grapalat"/>
          <w:sz w:val="20"/>
          <w:lang w:val="hy-AM"/>
        </w:rPr>
        <w:t>4</w:t>
      </w:r>
      <w:r w:rsidRPr="00245177">
        <w:rPr>
          <w:rFonts w:ascii="Cambria Math" w:hAnsi="Cambria Math" w:cs="Cambria Math"/>
          <w:sz w:val="20"/>
          <w:lang w:val="hy-AM"/>
        </w:rPr>
        <w:t>․</w:t>
      </w:r>
      <w:r>
        <w:rPr>
          <w:rFonts w:ascii="GHEA Grapalat" w:hAnsi="GHEA Grapalat"/>
          <w:sz w:val="20"/>
          <w:lang w:val="hy-AM"/>
        </w:rPr>
        <w:t>6</w:t>
      </w:r>
      <w:r w:rsidRPr="00245177">
        <w:rPr>
          <w:rFonts w:ascii="GHEA Grapalat" w:hAnsi="GHEA Grapalat"/>
          <w:sz w:val="20"/>
          <w:lang w:val="hy-AM"/>
        </w:rPr>
        <w:t xml:space="preserve"> պայմանագրի կատարման շրջանակում յուրաքանչյուր փուլի հանձնման</w:t>
      </w:r>
      <w:r>
        <w:rPr>
          <w:rFonts w:ascii="GHEA Grapalat" w:hAnsi="GHEA Grapalat"/>
          <w:sz w:val="20"/>
          <w:lang w:val="hy-AM"/>
        </w:rPr>
        <w:t>-</w:t>
      </w:r>
      <w:r w:rsidRPr="00245177">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245177">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rsidR="00396F13" w:rsidRPr="002D4DC4" w:rsidRDefault="00396F13" w:rsidP="00FC573A">
      <w:pPr>
        <w:ind w:firstLine="720"/>
        <w:jc w:val="both"/>
        <w:rPr>
          <w:rFonts w:ascii="GHEA Grapalat" w:hAnsi="GHEA Grapalat"/>
          <w:sz w:val="20"/>
          <w:vertAlign w:val="superscript"/>
          <w:lang w:val="hy-AM"/>
        </w:rPr>
      </w:pP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w:t>
      </w:r>
      <w:r w:rsidRPr="00F566BF">
        <w:rPr>
          <w:rFonts w:ascii="GHEA Grapalat" w:hAnsi="GHEA Grapalat" w:cs="Sylfaen"/>
          <w:sz w:val="20"/>
          <w:lang w:val="hy-AM"/>
        </w:rPr>
        <w:lastRenderedPageBreak/>
        <w:t xml:space="preserve">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A64FFC" w:rsidRPr="00F566BF" w:rsidRDefault="00A64FFC" w:rsidP="00A64FFC">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A64FFC" w:rsidRPr="002D4DC4" w:rsidRDefault="00A64FFC" w:rsidP="00A64FFC">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Pr="00AC12AD">
        <w:rPr>
          <w:rFonts w:ascii="GHEA Grapalat" w:hAnsi="GHEA Grapalat" w:cs="Sylfaen"/>
          <w:sz w:val="20"/>
          <w:vertAlign w:val="superscript"/>
          <w:lang w:val="hy-AM"/>
        </w:rPr>
        <w:t>18</w:t>
      </w:r>
      <w:r>
        <w:rPr>
          <w:rStyle w:val="af6"/>
          <w:rFonts w:ascii="GHEA Grapalat" w:hAnsi="GHEA Grapalat" w:cs="Sylfaen"/>
          <w:color w:val="FFFFFF"/>
          <w:sz w:val="20"/>
          <w:lang w:val="hy-AM"/>
        </w:rPr>
        <w:t xml:space="preserve"> </w:t>
      </w:r>
      <w:r>
        <w:rPr>
          <w:rStyle w:val="af6"/>
          <w:rFonts w:ascii="GHEA Grapalat" w:hAnsi="GHEA Grapalat" w:cs="Sylfaen"/>
          <w:color w:val="FFFFFF"/>
          <w:sz w:val="20"/>
          <w:lang w:val="hy-AM"/>
        </w:rPr>
        <w:footnoteReference w:customMarkFollows="1" w:id="11"/>
        <w:t>17</w:t>
      </w:r>
      <w:r w:rsidRPr="00F566BF">
        <w:rPr>
          <w:rStyle w:val="af6"/>
          <w:rFonts w:ascii="GHEA Grapalat" w:hAnsi="GHEA Grapalat" w:cs="Sylfaen"/>
          <w:color w:val="FFFFFF"/>
          <w:sz w:val="20"/>
          <w:lang w:val="hy-AM"/>
        </w:rPr>
        <w:footnoteReference w:id="12"/>
      </w:r>
    </w:p>
    <w:p w:rsidR="00A64FFC" w:rsidRPr="00F566BF" w:rsidRDefault="00A64FFC" w:rsidP="00A64FFC">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A64FFC" w:rsidRPr="00F566BF" w:rsidRDefault="00A64FFC" w:rsidP="00A64FFC">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A64FFC" w:rsidRPr="00F566BF" w:rsidRDefault="00A64FFC" w:rsidP="00A64FFC">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Pr="004F6F65">
        <w:rPr>
          <w:rFonts w:ascii="GHEA Grapalat" w:hAnsi="GHEA Grapalat" w:cs="Sylfaen"/>
          <w:sz w:val="22"/>
          <w:szCs w:val="22"/>
          <w:vertAlign w:val="superscript"/>
          <w:lang w:val="hy-AM"/>
        </w:rPr>
        <w:t>19</w:t>
      </w:r>
    </w:p>
    <w:p w:rsidR="00A64FFC" w:rsidRDefault="00A64FFC" w:rsidP="00A64FFC">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w:t>
      </w:r>
      <w:r w:rsidRPr="00F566BF">
        <w:rPr>
          <w:rFonts w:ascii="GHEA Grapalat" w:hAnsi="GHEA Grapalat"/>
          <w:sz w:val="20"/>
          <w:lang w:val="hy-AM"/>
        </w:rPr>
        <w:t xml:space="preserve">-ը: </w:t>
      </w:r>
    </w:p>
    <w:p w:rsidR="00A64FFC" w:rsidRDefault="00A64FFC" w:rsidP="00A64FFC">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396F13" w:rsidRDefault="00396F13" w:rsidP="00396F13">
      <w:pPr>
        <w:ind w:firstLine="709"/>
        <w:jc w:val="both"/>
        <w:rPr>
          <w:rFonts w:ascii="GHEA Grapalat" w:hAnsi="GHEA Grapalat"/>
          <w:sz w:val="20"/>
          <w:lang w:val="hy-AM"/>
        </w:rPr>
      </w:pPr>
      <w:r w:rsidRPr="00396F13">
        <w:rPr>
          <w:rFonts w:ascii="GHEA Grapalat" w:hAnsi="GHEA Grapalat"/>
          <w:sz w:val="20"/>
          <w:lang w:val="hy-AM"/>
        </w:rPr>
        <w:t xml:space="preserve">4.3 </w:t>
      </w:r>
      <w:r>
        <w:rPr>
          <w:rFonts w:ascii="GHEA Grapalat" w:hAnsi="GHEA Grapalat"/>
          <w:sz w:val="20"/>
          <w:lang w:val="hy-AM"/>
        </w:rPr>
        <w:t>Սույն պայմանագրի 2․4․5 և 2․4․6</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245177">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w:t>
      </w:r>
      <w:r w:rsidR="006A5862">
        <w:rPr>
          <w:rFonts w:ascii="GHEA Grapalat" w:hAnsi="GHEA Grapalat"/>
          <w:sz w:val="20"/>
          <w:lang w:val="hy-AM"/>
        </w:rPr>
        <w:t xml:space="preserve"> և պայմաններով</w:t>
      </w:r>
      <w:r w:rsidRPr="003D1A3B">
        <w:rPr>
          <w:rFonts w:ascii="GHEA Grapalat" w:hAnsi="GHEA Grapalat"/>
          <w:sz w:val="20"/>
          <w:lang w:val="hy-AM"/>
        </w:rPr>
        <w:t xml:space="preserve"> </w:t>
      </w:r>
      <w:r w:rsidR="009902F8">
        <w:rPr>
          <w:rFonts w:ascii="GHEA Grapalat" w:hAnsi="GHEA Grapalat"/>
          <w:sz w:val="20"/>
          <w:lang w:val="hy-AM"/>
        </w:rPr>
        <w:t>կատարողին</w:t>
      </w:r>
      <w:r w:rsidRPr="003D1A3B">
        <w:rPr>
          <w:rFonts w:ascii="GHEA Grapalat" w:hAnsi="GHEA Grapalat"/>
          <w:sz w:val="20"/>
          <w:lang w:val="hy-AM"/>
        </w:rPr>
        <w:t xml:space="preserve"> </w:t>
      </w:r>
      <w:r w:rsidRPr="00245177">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3"/>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4"/>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5"/>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6"/>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lastRenderedPageBreak/>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7"/>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B258EE" w:rsidRDefault="00B258EE" w:rsidP="00E53C12">
            <w:pPr>
              <w:jc w:val="center"/>
              <w:rPr>
                <w:rFonts w:ascii="GHEA Grapalat" w:hAnsi="GHEA Grapalat"/>
                <w:b/>
                <w:sz w:val="18"/>
                <w:lang w:val="hy-AM"/>
              </w:rPr>
            </w:pPr>
            <w:r w:rsidRPr="00B258EE">
              <w:rPr>
                <w:rFonts w:ascii="GHEA Grapalat" w:hAnsi="GHEA Grapalat"/>
                <w:b/>
                <w:sz w:val="18"/>
                <w:lang w:val="hy-AM"/>
              </w:rPr>
              <w:t>Ծաղկաձորի համայնքապետարան</w:t>
            </w:r>
            <w:r w:rsidRPr="00B258EE">
              <w:rPr>
                <w:rFonts w:ascii="GHEA Grapalat" w:hAnsi="GHEA Grapalat"/>
                <w:b/>
                <w:sz w:val="18"/>
                <w:lang w:val="hy-AM"/>
              </w:rPr>
              <w:br/>
              <w:t>ք.Ծաղկաձոր, Օրբելի եղբայրների 9</w:t>
            </w:r>
            <w:r>
              <w:rPr>
                <w:rFonts w:ascii="GHEA Grapalat" w:hAnsi="GHEA Grapalat"/>
                <w:b/>
                <w:sz w:val="18"/>
                <w:lang w:val="hy-AM"/>
              </w:rPr>
              <w:br/>
            </w:r>
            <w:r w:rsidRPr="00B258EE">
              <w:rPr>
                <w:rFonts w:ascii="GHEA Grapalat" w:hAnsi="GHEA Grapalat"/>
                <w:b/>
                <w:sz w:val="18"/>
                <w:lang w:val="hy-AM"/>
              </w:rPr>
              <w:t>ՀՀ ՖՆ ԳՎ</w:t>
            </w:r>
            <w:r>
              <w:rPr>
                <w:rFonts w:ascii="GHEA Grapalat" w:hAnsi="GHEA Grapalat"/>
                <w:b/>
                <w:sz w:val="18"/>
                <w:lang w:val="hy-AM"/>
              </w:rPr>
              <w:br/>
            </w:r>
            <w:r w:rsidRPr="00B258EE">
              <w:rPr>
                <w:rFonts w:ascii="GHEA Grapalat" w:hAnsi="GHEA Grapalat"/>
                <w:b/>
                <w:sz w:val="18"/>
                <w:lang w:val="hy-AM"/>
              </w:rPr>
              <w:t>ՀՎՀՀ 03027029</w:t>
            </w:r>
            <w:r>
              <w:rPr>
                <w:rFonts w:ascii="GHEA Grapalat" w:hAnsi="GHEA Grapalat"/>
                <w:b/>
                <w:sz w:val="18"/>
                <w:lang w:val="hy-AM"/>
              </w:rPr>
              <w:br/>
            </w:r>
            <w:r w:rsidRPr="00B258EE">
              <w:rPr>
                <w:rFonts w:ascii="GHEA Grapalat" w:hAnsi="GHEA Grapalat"/>
                <w:b/>
                <w:sz w:val="18"/>
                <w:lang w:val="hy-AM"/>
              </w:rPr>
              <w:t>Հ/Հ 900122002240</w:t>
            </w:r>
            <w:r>
              <w:rPr>
                <w:rFonts w:ascii="GHEA Grapalat" w:hAnsi="GHEA Grapalat"/>
                <w:b/>
                <w:sz w:val="18"/>
                <w:lang w:val="hy-AM"/>
              </w:rPr>
              <w:br/>
            </w:r>
            <w:r w:rsidRPr="00B258EE">
              <w:rPr>
                <w:rFonts w:ascii="GHEA Grapalat" w:hAnsi="GHEA Grapalat"/>
                <w:b/>
                <w:sz w:val="18"/>
                <w:lang w:val="hy-AM"/>
              </w:rPr>
              <w:t>Համայնքի ղեկավար    Ն.Հարությունյան</w:t>
            </w: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76"/>
        <w:gridCol w:w="2835"/>
        <w:gridCol w:w="850"/>
        <w:gridCol w:w="709"/>
        <w:gridCol w:w="851"/>
        <w:gridCol w:w="1275"/>
        <w:gridCol w:w="1430"/>
      </w:tblGrid>
      <w:tr w:rsidR="007678FA" w:rsidRPr="00F566BF" w:rsidTr="00A03C3E">
        <w:tc>
          <w:tcPr>
            <w:tcW w:w="10232"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927D0F">
        <w:trPr>
          <w:trHeight w:val="219"/>
        </w:trPr>
        <w:tc>
          <w:tcPr>
            <w:tcW w:w="100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27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2835"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85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709"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8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705"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927D0F">
        <w:trPr>
          <w:trHeight w:val="445"/>
        </w:trPr>
        <w:tc>
          <w:tcPr>
            <w:tcW w:w="1006" w:type="dxa"/>
            <w:vMerge/>
            <w:vAlign w:val="center"/>
          </w:tcPr>
          <w:p w:rsidR="007678FA" w:rsidRPr="00F566BF" w:rsidRDefault="007678FA" w:rsidP="00E53C12">
            <w:pPr>
              <w:jc w:val="center"/>
              <w:rPr>
                <w:rFonts w:ascii="GHEA Grapalat" w:hAnsi="GHEA Grapalat"/>
                <w:sz w:val="18"/>
              </w:rPr>
            </w:pPr>
          </w:p>
        </w:tc>
        <w:tc>
          <w:tcPr>
            <w:tcW w:w="1276" w:type="dxa"/>
            <w:vMerge/>
            <w:vAlign w:val="center"/>
          </w:tcPr>
          <w:p w:rsidR="007678FA" w:rsidRPr="00F566BF" w:rsidRDefault="007678FA" w:rsidP="00E53C12">
            <w:pPr>
              <w:jc w:val="center"/>
              <w:rPr>
                <w:rFonts w:ascii="GHEA Grapalat" w:hAnsi="GHEA Grapalat"/>
                <w:sz w:val="18"/>
              </w:rPr>
            </w:pPr>
          </w:p>
        </w:tc>
        <w:tc>
          <w:tcPr>
            <w:tcW w:w="2835" w:type="dxa"/>
            <w:vMerge/>
            <w:vAlign w:val="center"/>
          </w:tcPr>
          <w:p w:rsidR="007678FA" w:rsidRPr="00F566BF" w:rsidRDefault="007678FA" w:rsidP="00E53C12">
            <w:pPr>
              <w:jc w:val="center"/>
              <w:rPr>
                <w:rFonts w:ascii="GHEA Grapalat" w:hAnsi="GHEA Grapalat"/>
                <w:sz w:val="18"/>
              </w:rPr>
            </w:pPr>
          </w:p>
        </w:tc>
        <w:tc>
          <w:tcPr>
            <w:tcW w:w="850" w:type="dxa"/>
            <w:vMerge/>
            <w:vAlign w:val="center"/>
          </w:tcPr>
          <w:p w:rsidR="007678FA" w:rsidRPr="00F566BF" w:rsidRDefault="007678FA" w:rsidP="00E53C12">
            <w:pPr>
              <w:jc w:val="center"/>
              <w:rPr>
                <w:rFonts w:ascii="GHEA Grapalat" w:hAnsi="GHEA Grapalat"/>
                <w:sz w:val="18"/>
              </w:rPr>
            </w:pPr>
          </w:p>
        </w:tc>
        <w:tc>
          <w:tcPr>
            <w:tcW w:w="709" w:type="dxa"/>
            <w:vMerge/>
            <w:vAlign w:val="center"/>
          </w:tcPr>
          <w:p w:rsidR="007678FA" w:rsidRPr="00F566BF" w:rsidRDefault="007678FA" w:rsidP="00E53C12">
            <w:pPr>
              <w:jc w:val="center"/>
              <w:rPr>
                <w:rFonts w:ascii="GHEA Grapalat" w:hAnsi="GHEA Grapalat"/>
                <w:sz w:val="18"/>
              </w:rPr>
            </w:pPr>
          </w:p>
        </w:tc>
        <w:tc>
          <w:tcPr>
            <w:tcW w:w="851" w:type="dxa"/>
            <w:vMerge/>
            <w:vAlign w:val="center"/>
          </w:tcPr>
          <w:p w:rsidR="007678FA" w:rsidRPr="00F566BF" w:rsidRDefault="007678FA" w:rsidP="00E53C12">
            <w:pPr>
              <w:jc w:val="center"/>
              <w:rPr>
                <w:rFonts w:ascii="GHEA Grapalat" w:hAnsi="GHEA Grapalat"/>
                <w:sz w:val="18"/>
              </w:rPr>
            </w:pPr>
          </w:p>
        </w:tc>
        <w:tc>
          <w:tcPr>
            <w:tcW w:w="1275"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430"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7678FA" w:rsidRPr="00E053F2" w:rsidTr="00927D0F">
        <w:trPr>
          <w:trHeight w:val="246"/>
        </w:trPr>
        <w:tc>
          <w:tcPr>
            <w:tcW w:w="1006" w:type="dxa"/>
          </w:tcPr>
          <w:p w:rsidR="007678FA" w:rsidRPr="00F566BF" w:rsidRDefault="00A03C3E" w:rsidP="00E53C12">
            <w:pPr>
              <w:jc w:val="center"/>
              <w:rPr>
                <w:rFonts w:ascii="GHEA Grapalat" w:hAnsi="GHEA Grapalat"/>
                <w:sz w:val="20"/>
              </w:rPr>
            </w:pPr>
            <w:r>
              <w:rPr>
                <w:rFonts w:ascii="GHEA Grapalat" w:hAnsi="GHEA Grapalat"/>
                <w:sz w:val="20"/>
              </w:rPr>
              <w:t>1</w:t>
            </w:r>
          </w:p>
        </w:tc>
        <w:tc>
          <w:tcPr>
            <w:tcW w:w="1276" w:type="dxa"/>
          </w:tcPr>
          <w:p w:rsidR="007678FA" w:rsidRPr="00F566BF" w:rsidRDefault="00A03C3E" w:rsidP="00E53C12">
            <w:pPr>
              <w:jc w:val="center"/>
              <w:rPr>
                <w:rFonts w:ascii="GHEA Grapalat" w:hAnsi="GHEA Grapalat"/>
                <w:sz w:val="20"/>
              </w:rPr>
            </w:pPr>
            <w:r>
              <w:rPr>
                <w:rFonts w:ascii="GHEA Grapalat" w:hAnsi="GHEA Grapalat"/>
                <w:sz w:val="20"/>
              </w:rPr>
              <w:t>71351540</w:t>
            </w:r>
          </w:p>
        </w:tc>
        <w:tc>
          <w:tcPr>
            <w:tcW w:w="2835" w:type="dxa"/>
          </w:tcPr>
          <w:p w:rsidR="00DA141A" w:rsidRPr="00FC64FE" w:rsidRDefault="00B258EE" w:rsidP="00A03C3E">
            <w:pPr>
              <w:ind w:right="34"/>
              <w:jc w:val="center"/>
              <w:rPr>
                <w:rFonts w:ascii="GHEA Grapalat" w:hAnsi="GHEA Grapalat"/>
                <w:b/>
                <w:sz w:val="14"/>
                <w:szCs w:val="17"/>
                <w:lang w:val="hy-AM"/>
              </w:rPr>
            </w:pPr>
            <w:r>
              <w:rPr>
                <w:rFonts w:ascii="GHEA Grapalat" w:hAnsi="GHEA Grapalat"/>
                <w:b/>
                <w:sz w:val="14"/>
                <w:lang w:val="af-ZA"/>
              </w:rPr>
              <w:t>Ծաղկաձոր համայնքի փողոցների փոսային նորոգման</w:t>
            </w:r>
            <w:r w:rsidR="00741919">
              <w:rPr>
                <w:rFonts w:ascii="GHEA Grapalat" w:hAnsi="GHEA Grapalat"/>
                <w:b/>
                <w:sz w:val="14"/>
                <w:lang w:val="af-ZA"/>
              </w:rPr>
              <w:t xml:space="preserve"> </w:t>
            </w:r>
            <w:r w:rsidR="00A03C3E" w:rsidRPr="00A03C3E">
              <w:rPr>
                <w:rFonts w:ascii="GHEA Grapalat" w:hAnsi="GHEA Grapalat"/>
                <w:b/>
                <w:sz w:val="14"/>
                <w:lang w:val="af-ZA"/>
              </w:rPr>
              <w:t>աշխատանքների որակի տեխնիկական հսկողության խորհրդատվական ծառայություններ</w:t>
            </w:r>
            <w:r w:rsidR="008919E0">
              <w:rPr>
                <w:rFonts w:ascii="GHEA Grapalat" w:hAnsi="GHEA Grapalat"/>
                <w:b/>
                <w:sz w:val="14"/>
                <w:lang w:val="af-ZA"/>
              </w:rPr>
              <w:t>:</w:t>
            </w:r>
            <w:r w:rsidR="00A03C3E" w:rsidRPr="00A03C3E">
              <w:rPr>
                <w:rFonts w:ascii="GHEA Grapalat" w:hAnsi="GHEA Grapalat"/>
                <w:b/>
                <w:sz w:val="14"/>
                <w:lang w:val="af-ZA"/>
              </w:rPr>
              <w:t xml:space="preserve"> </w:t>
            </w:r>
            <w:r w:rsidR="00DA141A" w:rsidRPr="00FC64FE">
              <w:rPr>
                <w:rFonts w:ascii="GHEA Grapalat" w:hAnsi="GHEA Grapalat"/>
                <w:b/>
                <w:sz w:val="14"/>
                <w:szCs w:val="17"/>
                <w:lang w:val="hy-AM"/>
              </w:rPr>
              <w:t>Ծառայության մատուցման ընդհանուր պահանջներ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1.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3. Տեխնիկական հսկողություն իրականացնողի հիմնական պարտականություններն են՝</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շինարարության սկզբից մինչև ավարտը ընկած ժամանակահատվածում պարբերաբար լուսանկարահանել շինարարության օբյեկտի վիճակը,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ապահովել կատարվող աշխատանքների համապատասխանությունը կապալի պայմանագրի պայմաններին, շինարարական նորմերին և կանոններին,</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ստուգել և հաստատել աշխատանքային և կատարողական փաստաթղթերը՝ նախապատրաստված Կապալառուի կողմից,</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xml:space="preserve">•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w:t>
            </w:r>
            <w:r w:rsidRPr="00FC64FE">
              <w:rPr>
                <w:rFonts w:ascii="GHEA Grapalat" w:hAnsi="GHEA Grapalat"/>
                <w:sz w:val="14"/>
                <w:szCs w:val="17"/>
                <w:lang w:val="hy-AM"/>
              </w:rPr>
              <w:lastRenderedPageBreak/>
              <w:t>համապատասխանում անհրաժեշտ պայմաններին,</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վերահսկել և գնահատել շինաշխատանքների գործընթացը, որպեսզի ապահովվի շինաշխատանքների ավարտը՝ համաձայն պայմանագրի մեջ նշված ժամանակացույցի,</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կատարել աշխատանքների ծավալների չափագրումներ և մասնակցել կատարողական փաստաթղթերի կազմմանը և հաստատմանը,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xml:space="preserve">• 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սերտիֆիկատները,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Պատվիրատուի ցուցումով չափագրել կատարման ենթակա աշխատանքները:</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w:t>
            </w:r>
          </w:p>
          <w:p w:rsidR="00DA141A" w:rsidRPr="00FC64FE" w:rsidRDefault="00DA141A" w:rsidP="00DA141A">
            <w:pPr>
              <w:ind w:right="34"/>
              <w:jc w:val="both"/>
              <w:rPr>
                <w:rFonts w:ascii="GHEA Grapalat" w:hAnsi="GHEA Grapalat"/>
                <w:b/>
                <w:sz w:val="14"/>
                <w:szCs w:val="17"/>
                <w:lang w:val="hy-AM"/>
              </w:rPr>
            </w:pPr>
            <w:r w:rsidRPr="00FC64FE">
              <w:rPr>
                <w:rFonts w:ascii="GHEA Grapalat" w:hAnsi="GHEA Grapalat"/>
                <w:b/>
                <w:sz w:val="14"/>
                <w:szCs w:val="17"/>
                <w:lang w:val="hy-AM"/>
              </w:rPr>
              <w:t>Հաշվետվության ներկայացման պահանջներ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 xml:space="preserve">Ընթացիկ հաշվետվությունները ներկայացվում են պարբերաբար, ընդգրկելով իրականացված ծառայությունները և կատարված </w:t>
            </w:r>
            <w:r w:rsidRPr="00FC64FE">
              <w:rPr>
                <w:rFonts w:ascii="GHEA Grapalat" w:hAnsi="GHEA Grapalat"/>
                <w:sz w:val="14"/>
                <w:szCs w:val="17"/>
                <w:lang w:val="hy-AM"/>
              </w:rPr>
              <w:lastRenderedPageBreak/>
              <w:t>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նախքան շինարարության սկիզբը, ինչպես նաև ծածկված (միջանկյալ) աշխատանքների լուսանկարներ: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p>
          <w:p w:rsidR="00DA141A" w:rsidRPr="00FC64FE" w:rsidRDefault="00DA141A" w:rsidP="00DA141A">
            <w:pPr>
              <w:ind w:right="34"/>
              <w:jc w:val="both"/>
              <w:rPr>
                <w:rFonts w:ascii="GHEA Grapalat" w:hAnsi="GHEA Grapalat"/>
                <w:sz w:val="14"/>
                <w:szCs w:val="17"/>
                <w:lang w:val="hy-AM"/>
              </w:rPr>
            </w:pPr>
            <w:r w:rsidRPr="00FC64FE">
              <w:rPr>
                <w:rFonts w:ascii="GHEA Grapalat" w:hAnsi="GHEA Grapalat"/>
                <w:sz w:val="14"/>
                <w:szCs w:val="17"/>
                <w:lang w:val="hy-AM"/>
              </w:rP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rsidR="007678FA" w:rsidRPr="00DA141A" w:rsidRDefault="007678FA" w:rsidP="00E53C12">
            <w:pPr>
              <w:jc w:val="center"/>
              <w:rPr>
                <w:rFonts w:ascii="GHEA Grapalat" w:hAnsi="GHEA Grapalat"/>
                <w:sz w:val="20"/>
                <w:lang w:val="hy-AM"/>
              </w:rPr>
            </w:pPr>
          </w:p>
        </w:tc>
        <w:tc>
          <w:tcPr>
            <w:tcW w:w="850" w:type="dxa"/>
          </w:tcPr>
          <w:p w:rsidR="007678FA" w:rsidRPr="00EB426F" w:rsidRDefault="00EB426F" w:rsidP="00E53C12">
            <w:pPr>
              <w:jc w:val="center"/>
              <w:rPr>
                <w:rFonts w:ascii="GHEA Grapalat" w:hAnsi="GHEA Grapalat"/>
                <w:sz w:val="20"/>
              </w:rPr>
            </w:pPr>
            <w:r>
              <w:rPr>
                <w:rFonts w:ascii="GHEA Grapalat" w:hAnsi="GHEA Grapalat"/>
                <w:sz w:val="20"/>
              </w:rPr>
              <w:lastRenderedPageBreak/>
              <w:t>դրամ</w:t>
            </w:r>
          </w:p>
        </w:tc>
        <w:tc>
          <w:tcPr>
            <w:tcW w:w="709" w:type="dxa"/>
          </w:tcPr>
          <w:p w:rsidR="007678FA" w:rsidRPr="00DA141A" w:rsidRDefault="007678FA" w:rsidP="00E53C12">
            <w:pPr>
              <w:jc w:val="center"/>
              <w:rPr>
                <w:rFonts w:ascii="GHEA Grapalat" w:hAnsi="GHEA Grapalat"/>
                <w:sz w:val="20"/>
                <w:lang w:val="hy-AM"/>
              </w:rPr>
            </w:pPr>
          </w:p>
        </w:tc>
        <w:tc>
          <w:tcPr>
            <w:tcW w:w="851" w:type="dxa"/>
          </w:tcPr>
          <w:p w:rsidR="007678FA" w:rsidRPr="00EB426F" w:rsidRDefault="00EB426F" w:rsidP="00E53C12">
            <w:pPr>
              <w:jc w:val="center"/>
              <w:rPr>
                <w:rFonts w:ascii="GHEA Grapalat" w:hAnsi="GHEA Grapalat"/>
                <w:sz w:val="20"/>
              </w:rPr>
            </w:pPr>
            <w:r>
              <w:rPr>
                <w:rFonts w:ascii="GHEA Grapalat" w:hAnsi="GHEA Grapalat"/>
                <w:sz w:val="20"/>
              </w:rPr>
              <w:t>1</w:t>
            </w:r>
          </w:p>
        </w:tc>
        <w:tc>
          <w:tcPr>
            <w:tcW w:w="1275" w:type="dxa"/>
          </w:tcPr>
          <w:p w:rsidR="007678FA" w:rsidRPr="00EB426F" w:rsidRDefault="00EB426F" w:rsidP="00B258EE">
            <w:pPr>
              <w:jc w:val="center"/>
              <w:rPr>
                <w:rFonts w:ascii="GHEA Grapalat" w:hAnsi="GHEA Grapalat"/>
                <w:sz w:val="20"/>
              </w:rPr>
            </w:pPr>
            <w:r w:rsidRPr="00EB426F">
              <w:rPr>
                <w:rFonts w:ascii="GHEA Grapalat" w:hAnsi="GHEA Grapalat"/>
                <w:sz w:val="18"/>
              </w:rPr>
              <w:t>Ծաղկաձոր համայնք</w:t>
            </w:r>
          </w:p>
        </w:tc>
        <w:tc>
          <w:tcPr>
            <w:tcW w:w="1430" w:type="dxa"/>
          </w:tcPr>
          <w:p w:rsidR="007678FA" w:rsidRPr="00E053F2" w:rsidRDefault="0000579C" w:rsidP="00E53C12">
            <w:pPr>
              <w:jc w:val="center"/>
              <w:rPr>
                <w:rFonts w:ascii="GHEA Grapalat" w:hAnsi="GHEA Grapalat"/>
                <w:sz w:val="20"/>
                <w:lang w:val="hy-AM"/>
              </w:rPr>
            </w:pPr>
            <w:r>
              <w:rPr>
                <w:rFonts w:ascii="GHEA Grapalat" w:hAnsi="GHEA Grapalat" w:cs="Calibri"/>
                <w:color w:val="000000"/>
                <w:sz w:val="16"/>
                <w:szCs w:val="20"/>
                <w:lang w:val="hy-AM"/>
              </w:rPr>
              <w:t xml:space="preserve">Պայմանագիրը </w:t>
            </w:r>
            <w:r w:rsidRPr="00397A13">
              <w:rPr>
                <w:rFonts w:ascii="GHEA Grapalat" w:hAnsi="GHEA Grapalat" w:cs="Calibri"/>
                <w:color w:val="000000"/>
                <w:sz w:val="16"/>
                <w:szCs w:val="20"/>
                <w:lang w:val="hy-AM"/>
              </w:rPr>
              <w:t>ուժի մեջ է մտնում շինարարական աշխատանքների գնման պայմանագիրը վավերացվելու օրվանից և գործում է շինարարական աշխատանքներին զուգընթաց</w:t>
            </w:r>
            <w:r w:rsidRPr="00E053F2">
              <w:rPr>
                <w:rFonts w:ascii="GHEA Grapalat" w:hAnsi="GHEA Grapalat" w:cs="Calibri"/>
                <w:color w:val="000000"/>
                <w:sz w:val="16"/>
                <w:szCs w:val="20"/>
                <w:lang w:val="hy-AM"/>
              </w:rPr>
              <w:t xml:space="preserve"> մինչև շինարարական աշխատանքների ավարտ</w:t>
            </w:r>
          </w:p>
        </w:tc>
      </w:tr>
    </w:tbl>
    <w:p w:rsidR="007678FA" w:rsidRPr="00E053F2" w:rsidRDefault="007678FA" w:rsidP="007678FA">
      <w:pPr>
        <w:jc w:val="center"/>
        <w:rPr>
          <w:rFonts w:ascii="GHEA Grapalat" w:hAnsi="GHEA Grapalat"/>
          <w:sz w:val="20"/>
          <w:lang w:val="hy-AM"/>
        </w:rPr>
      </w:pPr>
    </w:p>
    <w:p w:rsidR="007678FA" w:rsidRPr="00E053F2" w:rsidRDefault="007678FA" w:rsidP="007678FA">
      <w:pPr>
        <w:jc w:val="both"/>
        <w:rPr>
          <w:rFonts w:ascii="GHEA Grapalat" w:hAnsi="GHEA Grapalat"/>
          <w:sz w:val="20"/>
          <w:lang w:val="hy-AM"/>
        </w:rPr>
      </w:pPr>
      <w:r w:rsidRPr="00E053F2">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E053F2" w:rsidRDefault="007678FA" w:rsidP="007678FA">
      <w:pPr>
        <w:jc w:val="both"/>
        <w:rPr>
          <w:rFonts w:ascii="GHEA Grapalat" w:hAnsi="GHEA Grapalat"/>
          <w:i/>
          <w:sz w:val="20"/>
          <w:lang w:val="hy-AM"/>
        </w:rPr>
      </w:pPr>
      <w:r w:rsidRPr="00E053F2">
        <w:rPr>
          <w:rFonts w:ascii="GHEA Grapalat" w:hAnsi="GHEA Grapalat"/>
          <w:i/>
          <w:sz w:val="20"/>
          <w:lang w:val="hy-AM"/>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678FA" w:rsidRPr="00E053F2" w:rsidRDefault="007678FA" w:rsidP="007678FA">
      <w:pPr>
        <w:jc w:val="both"/>
        <w:rPr>
          <w:rFonts w:ascii="GHEA Grapalat" w:hAnsi="GHEA Grapalat"/>
          <w:sz w:val="20"/>
          <w:lang w:val="hy-AM"/>
        </w:rPr>
      </w:pPr>
    </w:p>
    <w:p w:rsidR="007678FA" w:rsidRPr="00E053F2" w:rsidRDefault="007678FA" w:rsidP="007678FA">
      <w:pPr>
        <w:jc w:val="both"/>
        <w:rPr>
          <w:rFonts w:ascii="GHEA Grapalat" w:hAnsi="GHEA Grapalat"/>
          <w:sz w:val="20"/>
          <w:lang w:val="hy-AM"/>
        </w:rPr>
      </w:pPr>
    </w:p>
    <w:p w:rsidR="007678FA" w:rsidRPr="00E053F2"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40"/>
        <w:gridCol w:w="464"/>
        <w:gridCol w:w="464"/>
        <w:gridCol w:w="464"/>
        <w:gridCol w:w="464"/>
        <w:gridCol w:w="464"/>
        <w:gridCol w:w="464"/>
        <w:gridCol w:w="464"/>
        <w:gridCol w:w="464"/>
        <w:gridCol w:w="464"/>
        <w:gridCol w:w="464"/>
        <w:gridCol w:w="464"/>
        <w:gridCol w:w="464"/>
        <w:gridCol w:w="1096"/>
      </w:tblGrid>
      <w:tr w:rsidR="007678FA" w:rsidRPr="00F566BF" w:rsidTr="00B805FA">
        <w:tc>
          <w:tcPr>
            <w:tcW w:w="10814"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3578FB" w:rsidTr="00B805FA">
        <w:tc>
          <w:tcPr>
            <w:tcW w:w="1134"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74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664" w:type="dxa"/>
            <w:gridSpan w:val="13"/>
            <w:vAlign w:val="center"/>
          </w:tcPr>
          <w:p w:rsidR="007678FA" w:rsidRPr="00F566BF" w:rsidRDefault="007678FA" w:rsidP="00EB426F">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w:t>
            </w:r>
            <w:r w:rsidR="00EB426F">
              <w:rPr>
                <w:rFonts w:ascii="GHEA Grapalat" w:hAnsi="GHEA Grapalat"/>
                <w:sz w:val="18"/>
                <w:lang w:val="es-ES"/>
              </w:rPr>
              <w:t>022</w:t>
            </w:r>
            <w:r w:rsidRPr="00F566BF">
              <w:rPr>
                <w:rFonts w:ascii="GHEA Grapalat" w:hAnsi="GHEA Grapalat"/>
                <w:sz w:val="18"/>
                <w:lang w:val="es-ES"/>
              </w:rPr>
              <w:t>թ-ին` ըստ ամիսների, այդ թվում**</w:t>
            </w:r>
          </w:p>
        </w:tc>
      </w:tr>
      <w:tr w:rsidR="007678FA" w:rsidRPr="00F566BF" w:rsidTr="00B805FA">
        <w:trPr>
          <w:trHeight w:val="1538"/>
        </w:trPr>
        <w:tc>
          <w:tcPr>
            <w:tcW w:w="1134" w:type="dxa"/>
          </w:tcPr>
          <w:p w:rsidR="007678FA" w:rsidRPr="00F566BF" w:rsidRDefault="007678FA" w:rsidP="00E53C12">
            <w:pPr>
              <w:jc w:val="center"/>
              <w:rPr>
                <w:rFonts w:ascii="GHEA Grapalat" w:hAnsi="GHEA Grapalat"/>
                <w:sz w:val="20"/>
                <w:lang w:val="es-ES"/>
              </w:rPr>
            </w:pPr>
          </w:p>
        </w:tc>
        <w:tc>
          <w:tcPr>
            <w:tcW w:w="1276" w:type="dxa"/>
          </w:tcPr>
          <w:p w:rsidR="007678FA" w:rsidRPr="00F566BF" w:rsidRDefault="007678FA" w:rsidP="00E53C12">
            <w:pPr>
              <w:jc w:val="center"/>
              <w:rPr>
                <w:rFonts w:ascii="GHEA Grapalat" w:hAnsi="GHEA Grapalat"/>
                <w:sz w:val="20"/>
                <w:lang w:val="es-ES"/>
              </w:rPr>
            </w:pPr>
          </w:p>
        </w:tc>
        <w:tc>
          <w:tcPr>
            <w:tcW w:w="1740" w:type="dxa"/>
          </w:tcPr>
          <w:p w:rsidR="007678FA" w:rsidRPr="00F566BF" w:rsidRDefault="007678FA" w:rsidP="00E53C12">
            <w:pPr>
              <w:jc w:val="center"/>
              <w:rPr>
                <w:rFonts w:ascii="GHEA Grapalat" w:hAnsi="GHEA Grapalat"/>
                <w:sz w:val="20"/>
                <w:lang w:val="es-ES"/>
              </w:rPr>
            </w:pP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B805FA" w:rsidRPr="008919E0" w:rsidTr="00B805FA">
        <w:trPr>
          <w:trHeight w:val="1538"/>
        </w:trPr>
        <w:tc>
          <w:tcPr>
            <w:tcW w:w="1134" w:type="dxa"/>
          </w:tcPr>
          <w:p w:rsidR="00B805FA" w:rsidRPr="00F566BF" w:rsidRDefault="00B805FA" w:rsidP="00B805FA">
            <w:pPr>
              <w:jc w:val="center"/>
              <w:rPr>
                <w:rFonts w:ascii="GHEA Grapalat" w:hAnsi="GHEA Grapalat"/>
                <w:sz w:val="20"/>
                <w:lang w:val="es-ES"/>
              </w:rPr>
            </w:pPr>
            <w:r>
              <w:rPr>
                <w:rFonts w:ascii="GHEA Grapalat" w:hAnsi="GHEA Grapalat"/>
                <w:sz w:val="20"/>
                <w:lang w:val="es-ES"/>
              </w:rPr>
              <w:t>1</w:t>
            </w:r>
          </w:p>
        </w:tc>
        <w:tc>
          <w:tcPr>
            <w:tcW w:w="1276" w:type="dxa"/>
          </w:tcPr>
          <w:p w:rsidR="00B805FA" w:rsidRPr="00F566BF" w:rsidRDefault="00B805FA" w:rsidP="00B805FA">
            <w:pPr>
              <w:jc w:val="center"/>
              <w:rPr>
                <w:rFonts w:ascii="GHEA Grapalat" w:hAnsi="GHEA Grapalat"/>
                <w:sz w:val="20"/>
                <w:lang w:val="es-ES"/>
              </w:rPr>
            </w:pPr>
            <w:r>
              <w:rPr>
                <w:rFonts w:ascii="GHEA Grapalat" w:hAnsi="GHEA Grapalat"/>
                <w:sz w:val="20"/>
              </w:rPr>
              <w:t>71351540</w:t>
            </w:r>
          </w:p>
        </w:tc>
        <w:tc>
          <w:tcPr>
            <w:tcW w:w="1740" w:type="dxa"/>
          </w:tcPr>
          <w:p w:rsidR="00B805FA" w:rsidRPr="00F566BF" w:rsidRDefault="00B258EE" w:rsidP="00B805FA">
            <w:pPr>
              <w:jc w:val="center"/>
              <w:rPr>
                <w:rFonts w:ascii="GHEA Grapalat" w:hAnsi="GHEA Grapalat"/>
                <w:sz w:val="20"/>
                <w:lang w:val="es-ES"/>
              </w:rPr>
            </w:pPr>
            <w:r>
              <w:rPr>
                <w:rFonts w:ascii="GHEA Grapalat" w:hAnsi="GHEA Grapalat"/>
                <w:b/>
                <w:sz w:val="14"/>
                <w:lang w:val="af-ZA"/>
              </w:rPr>
              <w:t>Ծաղկաձոր համայնքի փողոցների փոսային նորոգման</w:t>
            </w:r>
            <w:r w:rsidR="008919E0">
              <w:rPr>
                <w:rFonts w:ascii="GHEA Grapalat" w:hAnsi="GHEA Grapalat"/>
                <w:b/>
                <w:sz w:val="14"/>
                <w:lang w:val="af-ZA"/>
              </w:rPr>
              <w:t xml:space="preserve"> </w:t>
            </w:r>
            <w:r w:rsidR="008919E0" w:rsidRPr="00A03C3E">
              <w:rPr>
                <w:rFonts w:ascii="GHEA Grapalat" w:hAnsi="GHEA Grapalat"/>
                <w:b/>
                <w:sz w:val="14"/>
                <w:lang w:val="af-ZA"/>
              </w:rPr>
              <w:t>աշխատանքների որակի տեխնիկական հսկողության խորհրդատվական ծառայություններ</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lang w:val="pt-BR"/>
              </w:rPr>
            </w:pPr>
            <w:r w:rsidRPr="00F566BF">
              <w:rPr>
                <w:rFonts w:ascii="GHEA Grapalat" w:hAnsi="GHEA Grapalat"/>
                <w:sz w:val="20"/>
                <w:lang w:val="pt-BR"/>
              </w:rPr>
              <w:t>... %</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lang w:val="pt-BR"/>
              </w:rPr>
            </w:pPr>
            <w:r w:rsidRPr="00F566BF">
              <w:rPr>
                <w:rFonts w:ascii="GHEA Grapalat" w:hAnsi="GHEA Grapalat"/>
                <w:sz w:val="20"/>
                <w:lang w:val="pt-BR"/>
              </w:rPr>
              <w:t>... %</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8919E0" w:rsidP="00B805FA">
            <w:pPr>
              <w:jc w:val="center"/>
              <w:rPr>
                <w:rFonts w:ascii="GHEA Grapalat" w:hAnsi="GHEA Grapalat" w:cs="Arial"/>
                <w:sz w:val="18"/>
                <w:szCs w:val="18"/>
                <w:lang w:val="pt-BR"/>
              </w:rPr>
            </w:pPr>
            <w:r>
              <w:rPr>
                <w:rFonts w:ascii="GHEA Grapalat" w:hAnsi="GHEA Grapalat"/>
                <w:sz w:val="20"/>
                <w:lang w:val="pt-BR"/>
              </w:rPr>
              <w:t>...</w:t>
            </w:r>
            <w:r w:rsidR="00B805FA" w:rsidRPr="00F566BF">
              <w:rPr>
                <w:rFonts w:ascii="GHEA Grapalat" w:hAnsi="GHEA Grapalat"/>
                <w:sz w:val="20"/>
                <w:lang w:val="pt-BR"/>
              </w:rPr>
              <w:t>%</w:t>
            </w:r>
          </w:p>
        </w:tc>
        <w:tc>
          <w:tcPr>
            <w:tcW w:w="464" w:type="dxa"/>
          </w:tcPr>
          <w:p w:rsidR="00B805FA" w:rsidRPr="00F566BF" w:rsidRDefault="00B805FA" w:rsidP="00B805FA">
            <w:pPr>
              <w:jc w:val="center"/>
              <w:rPr>
                <w:rFonts w:ascii="GHEA Grapalat" w:hAnsi="GHEA Grapalat"/>
                <w:sz w:val="20"/>
                <w:lang w:val="pt-BR"/>
              </w:rPr>
            </w:pPr>
          </w:p>
          <w:p w:rsidR="00B805FA" w:rsidRPr="00F566BF" w:rsidRDefault="00B805FA" w:rsidP="00B805FA">
            <w:pPr>
              <w:jc w:val="center"/>
              <w:rPr>
                <w:rFonts w:ascii="GHEA Grapalat" w:hAnsi="GHEA Grapalat"/>
                <w:sz w:val="20"/>
                <w:lang w:val="pt-BR"/>
              </w:rPr>
            </w:pPr>
          </w:p>
          <w:p w:rsidR="00B805FA" w:rsidRPr="00F566BF" w:rsidRDefault="008919E0" w:rsidP="00B805FA">
            <w:pPr>
              <w:jc w:val="center"/>
              <w:rPr>
                <w:rFonts w:ascii="GHEA Grapalat" w:hAnsi="GHEA Grapalat" w:cs="Arial"/>
                <w:sz w:val="18"/>
                <w:szCs w:val="18"/>
                <w:lang w:val="pt-BR"/>
              </w:rPr>
            </w:pPr>
            <w:r>
              <w:rPr>
                <w:rFonts w:ascii="GHEA Grapalat" w:hAnsi="GHEA Grapalat"/>
                <w:sz w:val="20"/>
                <w:lang w:val="pt-BR"/>
              </w:rPr>
              <w:t>...</w:t>
            </w:r>
            <w:r w:rsidR="00B805FA" w:rsidRPr="00F566BF">
              <w:rPr>
                <w:rFonts w:ascii="GHEA Grapalat" w:hAnsi="GHEA Grapalat"/>
                <w:sz w:val="20"/>
                <w:lang w:val="pt-BR"/>
              </w:rPr>
              <w:t xml:space="preserve"> %</w:t>
            </w:r>
          </w:p>
        </w:tc>
        <w:tc>
          <w:tcPr>
            <w:tcW w:w="464" w:type="dxa"/>
          </w:tcPr>
          <w:p w:rsidR="00B805FA" w:rsidRPr="008919E0" w:rsidRDefault="00B258EE" w:rsidP="00B805FA">
            <w:pPr>
              <w:rPr>
                <w:lang w:val="pt-BR"/>
              </w:rPr>
            </w:pPr>
            <w:r>
              <w:rPr>
                <w:rFonts w:ascii="GHEA Grapalat" w:hAnsi="GHEA Grapalat"/>
                <w:sz w:val="20"/>
                <w:lang w:val="pt-BR"/>
              </w:rPr>
              <w:t>100</w:t>
            </w:r>
            <w:r w:rsidR="00B805FA" w:rsidRPr="002E44DC">
              <w:rPr>
                <w:rFonts w:ascii="GHEA Grapalat" w:hAnsi="GHEA Grapalat"/>
                <w:sz w:val="20"/>
                <w:lang w:val="pt-BR"/>
              </w:rPr>
              <w:t>%</w:t>
            </w:r>
          </w:p>
        </w:tc>
        <w:tc>
          <w:tcPr>
            <w:tcW w:w="464" w:type="dxa"/>
          </w:tcPr>
          <w:p w:rsidR="00B805FA" w:rsidRPr="008919E0" w:rsidRDefault="00B258EE" w:rsidP="00B805FA">
            <w:pPr>
              <w:rPr>
                <w:lang w:val="pt-BR"/>
              </w:rPr>
            </w:pPr>
            <w:r>
              <w:rPr>
                <w:rFonts w:ascii="GHEA Grapalat" w:hAnsi="GHEA Grapalat"/>
                <w:sz w:val="20"/>
                <w:lang w:val="pt-BR"/>
              </w:rPr>
              <w:t>100</w:t>
            </w:r>
            <w:r w:rsidR="00B805FA" w:rsidRPr="002E44DC">
              <w:rPr>
                <w:rFonts w:ascii="GHEA Grapalat" w:hAnsi="GHEA Grapalat"/>
                <w:sz w:val="20"/>
                <w:lang w:val="pt-BR"/>
              </w:rPr>
              <w:t>%</w:t>
            </w:r>
          </w:p>
        </w:tc>
        <w:tc>
          <w:tcPr>
            <w:tcW w:w="464" w:type="dxa"/>
          </w:tcPr>
          <w:p w:rsidR="00B805FA" w:rsidRPr="008919E0" w:rsidRDefault="00B258EE" w:rsidP="00B805FA">
            <w:pPr>
              <w:rPr>
                <w:lang w:val="pt-BR"/>
              </w:rPr>
            </w:pPr>
            <w:r>
              <w:rPr>
                <w:rFonts w:ascii="GHEA Grapalat" w:hAnsi="GHEA Grapalat"/>
                <w:sz w:val="20"/>
                <w:lang w:val="pt-BR"/>
              </w:rPr>
              <w:t>100</w:t>
            </w:r>
            <w:bookmarkStart w:id="21" w:name="_GoBack"/>
            <w:bookmarkEnd w:id="21"/>
            <w:r w:rsidR="00B805FA" w:rsidRPr="002E44DC">
              <w:rPr>
                <w:rFonts w:ascii="GHEA Grapalat" w:hAnsi="GHEA Grapalat"/>
                <w:sz w:val="20"/>
                <w:lang w:val="pt-BR"/>
              </w:rPr>
              <w:t>%</w:t>
            </w:r>
          </w:p>
        </w:tc>
        <w:tc>
          <w:tcPr>
            <w:tcW w:w="464" w:type="dxa"/>
          </w:tcPr>
          <w:p w:rsidR="00B805FA" w:rsidRPr="008919E0" w:rsidRDefault="00B805FA" w:rsidP="00B805FA">
            <w:pPr>
              <w:rPr>
                <w:lang w:val="pt-BR"/>
              </w:rPr>
            </w:pPr>
            <w:r w:rsidRPr="002E44DC">
              <w:rPr>
                <w:rFonts w:ascii="GHEA Grapalat" w:hAnsi="GHEA Grapalat"/>
                <w:sz w:val="20"/>
                <w:lang w:val="pt-BR"/>
              </w:rPr>
              <w:t>100 %</w:t>
            </w:r>
          </w:p>
        </w:tc>
        <w:tc>
          <w:tcPr>
            <w:tcW w:w="464" w:type="dxa"/>
          </w:tcPr>
          <w:p w:rsidR="00B805FA" w:rsidRPr="008919E0" w:rsidRDefault="00B805FA" w:rsidP="00B805FA">
            <w:pPr>
              <w:rPr>
                <w:lang w:val="pt-BR"/>
              </w:rPr>
            </w:pPr>
            <w:r w:rsidRPr="002E44DC">
              <w:rPr>
                <w:rFonts w:ascii="GHEA Grapalat" w:hAnsi="GHEA Grapalat"/>
                <w:sz w:val="20"/>
                <w:lang w:val="pt-BR"/>
              </w:rPr>
              <w:t>100 %</w:t>
            </w:r>
          </w:p>
        </w:tc>
        <w:tc>
          <w:tcPr>
            <w:tcW w:w="464" w:type="dxa"/>
          </w:tcPr>
          <w:p w:rsidR="00B805FA" w:rsidRPr="008919E0" w:rsidRDefault="00B805FA" w:rsidP="00B805FA">
            <w:pPr>
              <w:rPr>
                <w:lang w:val="pt-BR"/>
              </w:rPr>
            </w:pPr>
            <w:r w:rsidRPr="002E44DC">
              <w:rPr>
                <w:rFonts w:ascii="GHEA Grapalat" w:hAnsi="GHEA Grapalat"/>
                <w:sz w:val="20"/>
                <w:lang w:val="pt-BR"/>
              </w:rPr>
              <w:t>100 %</w:t>
            </w:r>
          </w:p>
        </w:tc>
        <w:tc>
          <w:tcPr>
            <w:tcW w:w="1096" w:type="dxa"/>
          </w:tcPr>
          <w:p w:rsidR="00B805FA" w:rsidRPr="008919E0" w:rsidRDefault="00B805FA" w:rsidP="00B805FA">
            <w:pPr>
              <w:rPr>
                <w:lang w:val="pt-BR"/>
              </w:rPr>
            </w:pPr>
            <w:r w:rsidRPr="002E44DC">
              <w:rPr>
                <w:rFonts w:ascii="GHEA Grapalat" w:hAnsi="GHEA Grapalat"/>
                <w:sz w:val="20"/>
                <w:lang w:val="pt-BR"/>
              </w:rPr>
              <w:t>100 %</w:t>
            </w:r>
          </w:p>
        </w:tc>
      </w:tr>
    </w:tbl>
    <w:p w:rsidR="007678FA" w:rsidRPr="008919E0" w:rsidRDefault="007678FA" w:rsidP="007678FA">
      <w:pPr>
        <w:rPr>
          <w:rFonts w:ascii="GHEA Grapalat" w:hAnsi="GHEA Grapalat"/>
          <w:i/>
          <w:sz w:val="18"/>
          <w:szCs w:val="18"/>
          <w:lang w:val="pt-BR"/>
        </w:rPr>
      </w:pPr>
    </w:p>
    <w:p w:rsidR="007678FA" w:rsidRPr="00F566BF" w:rsidRDefault="007678FA" w:rsidP="007678FA">
      <w:pPr>
        <w:jc w:val="both"/>
        <w:rPr>
          <w:rFonts w:ascii="GHEA Grapalat" w:hAnsi="GHEA Grapalat" w:cs="Sylfaen"/>
          <w:i/>
          <w:sz w:val="18"/>
          <w:szCs w:val="18"/>
          <w:lang w:val="pt-BR"/>
        </w:rPr>
      </w:pPr>
      <w:r w:rsidRPr="008919E0">
        <w:rPr>
          <w:rFonts w:ascii="GHEA Grapalat" w:hAnsi="GHEA Grapalat"/>
          <w:i/>
          <w:sz w:val="18"/>
          <w:szCs w:val="18"/>
          <w:lang w:val="pt-BR"/>
        </w:rPr>
        <w:t xml:space="preserve">* </w:t>
      </w:r>
      <w:r w:rsidRPr="00F566BF">
        <w:rPr>
          <w:rFonts w:ascii="GHEA Grapalat" w:hAnsi="GHEA Grapalat" w:cs="Sylfaen"/>
          <w:i/>
          <w:sz w:val="18"/>
          <w:szCs w:val="18"/>
          <w:lang w:val="pt-BR"/>
        </w:rPr>
        <w:t>Վճարման</w:t>
      </w:r>
      <w:r w:rsidRPr="008919E0">
        <w:rPr>
          <w:rFonts w:ascii="GHEA Grapalat" w:hAnsi="GHEA Grapalat" w:cs="Times Armenian"/>
          <w:i/>
          <w:sz w:val="18"/>
          <w:szCs w:val="18"/>
          <w:lang w:val="pt-BR"/>
        </w:rPr>
        <w:t xml:space="preserve"> </w:t>
      </w:r>
      <w:r w:rsidRPr="00F566BF">
        <w:rPr>
          <w:rFonts w:ascii="GHEA Grapalat" w:hAnsi="GHEA Grapalat" w:cs="Sylfaen"/>
          <w:i/>
          <w:sz w:val="18"/>
          <w:szCs w:val="18"/>
          <w:lang w:val="pt-BR"/>
        </w:rPr>
        <w:t>ենթակա</w:t>
      </w:r>
      <w:r w:rsidRPr="008919E0">
        <w:rPr>
          <w:rFonts w:ascii="GHEA Grapalat" w:hAnsi="GHEA Grapalat" w:cs="Times Armenian"/>
          <w:i/>
          <w:sz w:val="18"/>
          <w:szCs w:val="18"/>
          <w:lang w:val="pt-BR"/>
        </w:rPr>
        <w:t xml:space="preserve"> </w:t>
      </w:r>
      <w:r w:rsidRPr="00F566BF">
        <w:rPr>
          <w:rFonts w:ascii="GHEA Grapalat" w:hAnsi="GHEA Grapalat" w:cs="Sylfaen"/>
          <w:i/>
          <w:sz w:val="18"/>
          <w:szCs w:val="18"/>
          <w:lang w:val="pt-BR"/>
        </w:rPr>
        <w:t>գումարները</w:t>
      </w:r>
      <w:r w:rsidRPr="008919E0">
        <w:rPr>
          <w:rFonts w:ascii="GHEA Grapalat" w:hAnsi="GHEA Grapalat" w:cs="Times Armenian"/>
          <w:i/>
          <w:sz w:val="18"/>
          <w:szCs w:val="18"/>
          <w:lang w:val="pt-BR"/>
        </w:rPr>
        <w:t xml:space="preserve"> </w:t>
      </w:r>
      <w:r w:rsidRPr="00F566BF">
        <w:rPr>
          <w:rFonts w:ascii="GHEA Grapalat" w:hAnsi="GHEA Grapalat" w:cs="Sylfaen"/>
          <w:i/>
          <w:sz w:val="18"/>
          <w:szCs w:val="18"/>
          <w:lang w:val="pt-BR"/>
        </w:rPr>
        <w:t>ներկայացվում են աճողական</w:t>
      </w:r>
      <w:r w:rsidRPr="008919E0">
        <w:rPr>
          <w:rFonts w:ascii="GHEA Grapalat" w:hAnsi="GHEA Grapalat" w:cs="Times Armenian"/>
          <w:i/>
          <w:sz w:val="18"/>
          <w:szCs w:val="18"/>
          <w:lang w:val="pt-BR"/>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B426F">
          <w:footnotePr>
            <w:pos w:val="beneathText"/>
          </w:footnotePr>
          <w:pgSz w:w="11906" w:h="16838" w:code="9"/>
          <w:pgMar w:top="533" w:right="849" w:bottom="720" w:left="663" w:header="561" w:footer="561" w:gutter="0"/>
          <w:cols w:space="720"/>
          <w:docGrid w:linePitch="326"/>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3578FB"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559C2"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պայմանագրի</w:t>
      </w:r>
      <w:proofErr w:type="gramEnd"/>
      <w:r w:rsidRPr="00F566BF">
        <w:rPr>
          <w:rFonts w:ascii="GHEA Grapalat" w:hAnsi="GHEA Grapalat" w:cs="Sylfaen"/>
          <w:bCs/>
          <w:sz w:val="18"/>
          <w:szCs w:val="18"/>
        </w:rPr>
        <w:t xml:space="preserve">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7678FA" w:rsidRPr="003C22C8" w:rsidRDefault="007678FA" w:rsidP="007678FA">
      <w:pPr>
        <w:pStyle w:val="norm"/>
        <w:spacing w:line="240" w:lineRule="auto"/>
        <w:ind w:firstLine="284"/>
        <w:jc w:val="right"/>
        <w:rPr>
          <w:rFonts w:ascii="GHEA Grapalat" w:hAnsi="GHEA Grapalat"/>
          <w:b/>
          <w:sz w:val="20"/>
        </w:rPr>
      </w:pPr>
    </w:p>
    <w:p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15" w:rsidRDefault="00133F15">
      <w:r>
        <w:separator/>
      </w:r>
    </w:p>
  </w:endnote>
  <w:endnote w:type="continuationSeparator" w:id="0">
    <w:p w:rsidR="00133F15" w:rsidRDefault="0013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15" w:rsidRDefault="00133F15">
      <w:r>
        <w:separator/>
      </w:r>
    </w:p>
  </w:footnote>
  <w:footnote w:type="continuationSeparator" w:id="0">
    <w:p w:rsidR="00133F15" w:rsidRDefault="00133F15">
      <w:r>
        <w:continuationSeparator/>
      </w:r>
    </w:p>
  </w:footnote>
  <w:footnote w:id="1">
    <w:p w:rsidR="003578FB" w:rsidRPr="008B6255" w:rsidRDefault="003578FB"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2">
    <w:p w:rsidR="003578FB" w:rsidRPr="00357E6C" w:rsidRDefault="003578FB">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3">
    <w:p w:rsidR="003578FB" w:rsidRPr="00915006" w:rsidRDefault="003578FB" w:rsidP="00615D8F">
      <w:pPr>
        <w:pStyle w:val="af2"/>
        <w:rPr>
          <w:rFonts w:ascii="GHEA Grapalat" w:hAnsi="GHEA Grapalat" w:cs="Sylfaen"/>
          <w:i/>
          <w:sz w:val="16"/>
          <w:szCs w:val="16"/>
        </w:rPr>
      </w:pPr>
      <w:r>
        <w:rPr>
          <w:rStyle w:val="af6"/>
        </w:rPr>
        <w:footnoteRef/>
      </w:r>
      <w:r>
        <w:t xml:space="preserve"> </w:t>
      </w:r>
      <w:r w:rsidRPr="00915006">
        <w:rPr>
          <w:rFonts w:ascii="Calibri" w:hAnsi="Calibri"/>
          <w:vertAlign w:val="superscript"/>
          <w:lang w:val="hy-AM"/>
        </w:rPr>
        <w:t>.1</w:t>
      </w:r>
      <w:r w:rsidRPr="00917389">
        <w:rPr>
          <w:rFonts w:ascii="Calibri" w:hAnsi="Calibri"/>
          <w:lang w:val="hy-AM"/>
        </w:rPr>
        <w:t xml:space="preserve"> </w:t>
      </w:r>
      <w:r w:rsidRPr="00915006">
        <w:rPr>
          <w:rFonts w:ascii="GHEA Grapalat" w:hAnsi="GHEA Grapalat" w:cs="Sylfaen"/>
          <w:i/>
          <w:sz w:val="16"/>
          <w:szCs w:val="16"/>
        </w:rPr>
        <w:t>Եթե գնման հայտով տվյալ չափաբաժնի գինը․</w:t>
      </w:r>
    </w:p>
    <w:p w:rsidR="003578FB" w:rsidRPr="00915006" w:rsidRDefault="003578FB"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3578FB" w:rsidRPr="00915006" w:rsidRDefault="003578FB"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3578FB" w:rsidRPr="00915006" w:rsidRDefault="003578FB" w:rsidP="00615D8F">
      <w:pPr>
        <w:pStyle w:val="af2"/>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rsidR="003578FB" w:rsidRPr="00425161" w:rsidRDefault="003578FB">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3578FB" w:rsidRPr="003C196A" w:rsidRDefault="003578FB"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3578FB" w:rsidRPr="00915006" w:rsidRDefault="003578FB"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3578FB" w:rsidRPr="008519CC" w:rsidRDefault="003578FB" w:rsidP="005B12E5">
      <w:pPr>
        <w:pStyle w:val="af2"/>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915006">
        <w:rPr>
          <w:rFonts w:ascii="GHEA Grapalat" w:hAnsi="GHEA Grapalat" w:cs="Sylfaen"/>
          <w:i/>
          <w:sz w:val="16"/>
          <w:szCs w:val="16"/>
          <w:lang w:val="hy-AM"/>
        </w:rPr>
        <w:t xml:space="preserve"> </w:t>
      </w:r>
      <w:r w:rsidRPr="008519CC">
        <w:rPr>
          <w:rFonts w:ascii="GHEA Grapalat" w:hAnsi="GHEA Grapalat" w:cs="Sylfaen"/>
          <w:i/>
          <w:sz w:val="16"/>
          <w:szCs w:val="16"/>
          <w:lang w:val="hy-AM"/>
        </w:rPr>
        <w:t>մլն. ՀՀ դրամը</w:t>
      </w:r>
      <w:r w:rsidRPr="00221D5F">
        <w:rPr>
          <w:rFonts w:ascii="GHEA Grapalat" w:hAnsi="GHEA Grapalat" w:cs="Sylfaen"/>
          <w:i/>
          <w:sz w:val="16"/>
          <w:szCs w:val="16"/>
        </w:rPr>
        <w:t xml:space="preserve"> </w:t>
      </w:r>
      <w:r w:rsidRPr="00915006">
        <w:rPr>
          <w:rFonts w:ascii="GHEA Grapalat" w:hAnsi="GHEA Grapalat" w:cs="Sylfaen"/>
          <w:i/>
          <w:sz w:val="16"/>
          <w:szCs w:val="16"/>
        </w:rPr>
        <w:t>և գնման առարկա չեն հանդիսանում շինարարական ծրագրերի կատարման համար անհրաժեշտ նախագծային փաստաթղթերի փորձաքննության ծառայությունները</w:t>
      </w:r>
      <w:r>
        <w:rPr>
          <w:rFonts w:ascii="GHEA Grapalat" w:hAnsi="GHEA Grapalat" w:cs="Sylfaen"/>
          <w:i/>
          <w:sz w:val="16"/>
          <w:szCs w:val="16"/>
          <w:lang w:val="hy-AM"/>
        </w:rPr>
        <w:t xml:space="preserve"> </w:t>
      </w:r>
      <w:r w:rsidRPr="008519CC">
        <w:rPr>
          <w:rFonts w:ascii="GHEA Grapalat" w:hAnsi="GHEA Grapalat" w:cs="Sylfaen"/>
          <w:i/>
          <w:sz w:val="16"/>
          <w:szCs w:val="16"/>
          <w:lang w:val="hy-AM"/>
        </w:rPr>
        <w:t>, ապա</w:t>
      </w:r>
      <w:r w:rsidRPr="008519CC">
        <w:rPr>
          <w:rFonts w:ascii="Times New Roman" w:hAnsi="Times New Roman"/>
          <w:lang w:val="hy-AM"/>
        </w:rPr>
        <w:t xml:space="preserve"> </w:t>
      </w:r>
      <w:r w:rsidRPr="008519CC">
        <w:rPr>
          <w:rFonts w:ascii="GHEA Grapalat" w:hAnsi="GHEA Grapalat" w:cs="Sylfaen"/>
          <w:i/>
          <w:sz w:val="16"/>
          <w:szCs w:val="16"/>
          <w:lang w:val="hy-AM"/>
        </w:rPr>
        <w:t>“բանկային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sidRPr="00F83E1D">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p>
    <w:p w:rsidR="003578FB" w:rsidRPr="008519CC" w:rsidRDefault="003578FB">
      <w:pPr>
        <w:pStyle w:val="af2"/>
        <w:rPr>
          <w:rFonts w:ascii="Times New Roman" w:hAnsi="Times New Roman"/>
          <w:vertAlign w:val="superscript"/>
          <w:lang w:val="hy-AM"/>
        </w:rPr>
      </w:pPr>
    </w:p>
  </w:footnote>
  <w:footnote w:id="5">
    <w:p w:rsidR="003578FB" w:rsidRPr="007567B1" w:rsidRDefault="003578FB">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6">
    <w:p w:rsidR="003578FB" w:rsidRPr="00EC2CDE" w:rsidRDefault="003578FB"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rsidR="003578FB" w:rsidRPr="00B01C80" w:rsidRDefault="003578FB"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8">
    <w:p w:rsidR="003578FB" w:rsidRPr="002A4619" w:rsidRDefault="003578FB"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3578FB" w:rsidRDefault="003578FB" w:rsidP="00821851">
      <w:pPr>
        <w:jc w:val="both"/>
        <w:rPr>
          <w:rFonts w:ascii="GHEA Grapalat" w:hAnsi="GHEA Grapalat"/>
          <w:i/>
          <w:sz w:val="16"/>
          <w:szCs w:val="16"/>
          <w:lang w:val="hy-AM" w:eastAsia="ru-RU"/>
        </w:rPr>
      </w:pPr>
    </w:p>
    <w:p w:rsidR="003578FB" w:rsidRDefault="003578F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3578FB" w:rsidRPr="00821851" w:rsidRDefault="003578F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3578FB" w:rsidRPr="00821851" w:rsidRDefault="003578FB" w:rsidP="00821851">
      <w:pPr>
        <w:jc w:val="both"/>
        <w:rPr>
          <w:rFonts w:ascii="GHEA Grapalat" w:hAnsi="GHEA Grapalat"/>
          <w:i/>
          <w:sz w:val="16"/>
          <w:szCs w:val="16"/>
          <w:lang w:val="hy-AM" w:eastAsia="ru-RU"/>
        </w:rPr>
      </w:pPr>
    </w:p>
    <w:p w:rsidR="003578FB" w:rsidRPr="00821851" w:rsidRDefault="003578FB"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3578FB" w:rsidRPr="00821851" w:rsidRDefault="003578FB"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3578FB" w:rsidRPr="00821851" w:rsidRDefault="003578FB" w:rsidP="00821851">
      <w:pPr>
        <w:pStyle w:val="af2"/>
        <w:rPr>
          <w:rFonts w:ascii="GHEA Grapalat" w:hAnsi="GHEA Grapalat"/>
          <w:i/>
          <w:sz w:val="16"/>
          <w:szCs w:val="16"/>
          <w:lang w:val="hy-AM"/>
        </w:rPr>
      </w:pPr>
    </w:p>
    <w:p w:rsidR="003578FB" w:rsidRPr="00821851" w:rsidRDefault="003578FB"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3578FB" w:rsidRPr="00821851" w:rsidRDefault="003578FB" w:rsidP="00821851">
      <w:pPr>
        <w:jc w:val="both"/>
        <w:rPr>
          <w:rFonts w:ascii="GHEA Grapalat" w:hAnsi="GHEA Grapalat"/>
          <w:i/>
          <w:sz w:val="16"/>
          <w:szCs w:val="16"/>
          <w:lang w:val="hy-AM" w:eastAsia="ru-RU"/>
        </w:rPr>
      </w:pPr>
    </w:p>
    <w:p w:rsidR="003578FB" w:rsidRPr="00821851" w:rsidRDefault="003578FB" w:rsidP="00821851">
      <w:pPr>
        <w:jc w:val="both"/>
        <w:rPr>
          <w:rFonts w:asciiTheme="minorHAnsi" w:hAnsiTheme="minorHAnsi"/>
          <w:lang w:val="hy-AM"/>
        </w:rPr>
      </w:pPr>
    </w:p>
    <w:p w:rsidR="003578FB" w:rsidRPr="00821851" w:rsidRDefault="003578FB" w:rsidP="00CE3A99">
      <w:pPr>
        <w:jc w:val="both"/>
        <w:rPr>
          <w:rFonts w:ascii="GHEA Grapalat" w:hAnsi="GHEA Grapalat" w:cs="Sylfaen"/>
          <w:sz w:val="20"/>
          <w:lang w:val="hy-AM"/>
        </w:rPr>
      </w:pPr>
    </w:p>
  </w:footnote>
  <w:footnote w:id="9">
    <w:p w:rsidR="003578FB" w:rsidRPr="001E7733" w:rsidRDefault="003578FB"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3578FB" w:rsidRPr="0015088E" w:rsidRDefault="003578FB"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3578FB" w:rsidRPr="001E7733" w:rsidDel="00856FDE" w:rsidRDefault="003578FB" w:rsidP="00B2572B">
      <w:pPr>
        <w:pStyle w:val="af2"/>
        <w:rPr>
          <w:del w:id="16" w:author="User" w:date="2019-05-26T09:57:00Z"/>
          <w:i/>
          <w:lang w:val="af-ZA"/>
        </w:rPr>
      </w:pPr>
    </w:p>
  </w:footnote>
  <w:footnote w:id="10">
    <w:p w:rsidR="003578FB" w:rsidRPr="00DF6AA5" w:rsidRDefault="003578FB" w:rsidP="00DF6AA5">
      <w:pPr>
        <w:pStyle w:val="af2"/>
        <w:jc w:val="both"/>
        <w:rPr>
          <w:rFonts w:ascii="Times New Roman" w:hAnsi="Times New Roman"/>
          <w:vertAlign w:val="superscript"/>
          <w:lang w:val="af-ZA"/>
        </w:rPr>
      </w:pPr>
      <w:r>
        <w:rPr>
          <w:rStyle w:val="af6"/>
        </w:rPr>
        <w:t>17</w:t>
      </w:r>
      <w:r>
        <w:t xml:space="preserve"> </w:t>
      </w:r>
      <w:r w:rsidRPr="00B67724">
        <w:rPr>
          <w:rFonts w:ascii="GHEA Grapalat" w:hAnsi="GHEA Grapalat"/>
          <w:i/>
          <w:sz w:val="16"/>
          <w:szCs w:val="24"/>
          <w:lang w:val="en-US"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3578FB" w:rsidRPr="00DF6AA5" w:rsidRDefault="003578FB">
      <w:pPr>
        <w:pStyle w:val="af2"/>
        <w:rPr>
          <w:rFonts w:ascii="Sylfaen" w:hAnsi="Sylfaen"/>
          <w:lang w:val="af-ZA"/>
        </w:rPr>
      </w:pPr>
    </w:p>
  </w:footnote>
  <w:footnote w:id="11">
    <w:p w:rsidR="003578FB" w:rsidRPr="00D35832" w:rsidRDefault="003578FB" w:rsidP="00A64FFC">
      <w:pPr>
        <w:pStyle w:val="af2"/>
        <w:rPr>
          <w:rFonts w:ascii="Sylfaen" w:hAnsi="Sylfaen"/>
          <w:lang w:val="hy-AM"/>
        </w:rPr>
      </w:pPr>
    </w:p>
  </w:footnote>
  <w:footnote w:id="12">
    <w:p w:rsidR="003578FB" w:rsidRDefault="003578FB" w:rsidP="00A64FFC">
      <w:pPr>
        <w:pStyle w:val="af2"/>
        <w:rPr>
          <w:rFonts w:ascii="Sylfaen" w:hAnsi="Sylfaen"/>
          <w:lang w:val="hy-AM"/>
        </w:rPr>
      </w:pPr>
    </w:p>
    <w:p w:rsidR="003578FB" w:rsidRDefault="003578FB" w:rsidP="00A64FFC">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3578FB" w:rsidRPr="00650D3A" w:rsidRDefault="003578FB" w:rsidP="00A64FFC">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rsidR="003578FB" w:rsidRDefault="003578FB"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3578FB" w:rsidRPr="00CB6DA8" w:rsidRDefault="003578FB"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3578FB" w:rsidRPr="00CB6DA8" w:rsidRDefault="003578FB"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3578FB" w:rsidRPr="00CE432D" w:rsidRDefault="003578FB"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3578FB" w:rsidDel="00343637" w:rsidRDefault="003578FB" w:rsidP="007678FA">
      <w:pPr>
        <w:pStyle w:val="af2"/>
        <w:rPr>
          <w:del w:id="17" w:author="User" w:date="2019-05-26T11:24:00Z"/>
        </w:rPr>
      </w:pPr>
    </w:p>
  </w:footnote>
  <w:footnote w:id="14">
    <w:p w:rsidR="003578FB" w:rsidRPr="002B5F7E" w:rsidDel="00CE70A2" w:rsidRDefault="003578FB" w:rsidP="007678FA">
      <w:pPr>
        <w:pStyle w:val="af2"/>
        <w:jc w:val="both"/>
        <w:rPr>
          <w:del w:id="18"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3578FB" w:rsidRPr="006411BD" w:rsidDel="00CE70A2" w:rsidRDefault="003578FB" w:rsidP="007678FA">
      <w:pPr>
        <w:pStyle w:val="af2"/>
        <w:jc w:val="both"/>
        <w:rPr>
          <w:del w:id="19"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3578FB" w:rsidDel="00D90DD6" w:rsidRDefault="003578FB" w:rsidP="007678FA">
      <w:pPr>
        <w:pStyle w:val="af2"/>
        <w:jc w:val="both"/>
        <w:rPr>
          <w:del w:id="20"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3578FB" w:rsidRPr="005C6BE8" w:rsidRDefault="003578FB" w:rsidP="007678FA">
      <w:pPr>
        <w:pStyle w:val="af2"/>
        <w:jc w:val="both"/>
        <w:rPr>
          <w:rFonts w:ascii="GHEA Grapalat" w:hAnsi="GHEA Grapalat"/>
          <w:i/>
          <w:sz w:val="16"/>
          <w:szCs w:val="24"/>
          <w:lang w:val="hy-AM" w:eastAsia="en-US"/>
        </w:rPr>
      </w:pPr>
    </w:p>
    <w:p w:rsidR="003578FB" w:rsidRPr="005C6BE8" w:rsidRDefault="003578FB"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778CE"/>
    <w:multiLevelType w:val="multilevel"/>
    <w:tmpl w:val="80328A30"/>
    <w:lvl w:ilvl="0">
      <w:start w:val="1"/>
      <w:numFmt w:val="decimal"/>
      <w:lvlText w:val="%1"/>
      <w:lvlJc w:val="left"/>
      <w:pPr>
        <w:ind w:left="420" w:hanging="420"/>
      </w:pPr>
      <w:rPr>
        <w:rFonts w:cs="Sylfaen" w:hint="default"/>
      </w:rPr>
    </w:lvl>
    <w:lvl w:ilvl="1">
      <w:start w:val="1"/>
      <w:numFmt w:val="decimal"/>
      <w:lvlText w:val="%1.%2"/>
      <w:lvlJc w:val="left"/>
      <w:pPr>
        <w:ind w:left="987" w:hanging="42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 w:numId="31">
    <w:abstractNumId w:val="2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79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A32"/>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481D"/>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2DE5"/>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4B6A"/>
    <w:rsid w:val="00125AB7"/>
    <w:rsid w:val="001276C9"/>
    <w:rsid w:val="00130202"/>
    <w:rsid w:val="001305C6"/>
    <w:rsid w:val="00131E9C"/>
    <w:rsid w:val="001322B8"/>
    <w:rsid w:val="00132FA8"/>
    <w:rsid w:val="001330C0"/>
    <w:rsid w:val="00133A5A"/>
    <w:rsid w:val="00133A7E"/>
    <w:rsid w:val="00133CE4"/>
    <w:rsid w:val="00133F15"/>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4BE"/>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1C7"/>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8FB"/>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091"/>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5D6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04B4"/>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32B3"/>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2B7"/>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2DBB"/>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A7171"/>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1919"/>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4D92"/>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3E92"/>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19E0"/>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27D0F"/>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3C3E"/>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4FFC"/>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2EEB"/>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0C3"/>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5ACA"/>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8EE"/>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05FA"/>
    <w:rsid w:val="00B81AD3"/>
    <w:rsid w:val="00B834EF"/>
    <w:rsid w:val="00B836ED"/>
    <w:rsid w:val="00B83C84"/>
    <w:rsid w:val="00B84296"/>
    <w:rsid w:val="00B84F37"/>
    <w:rsid w:val="00B853BF"/>
    <w:rsid w:val="00B8636F"/>
    <w:rsid w:val="00B86BCB"/>
    <w:rsid w:val="00B87EE8"/>
    <w:rsid w:val="00B9100A"/>
    <w:rsid w:val="00B925B0"/>
    <w:rsid w:val="00B9392E"/>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295"/>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57F3"/>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05D"/>
    <w:rsid w:val="00D9650F"/>
    <w:rsid w:val="00D970D2"/>
    <w:rsid w:val="00D976EB"/>
    <w:rsid w:val="00DA0948"/>
    <w:rsid w:val="00DA0A4E"/>
    <w:rsid w:val="00DA0F94"/>
    <w:rsid w:val="00DA0FDD"/>
    <w:rsid w:val="00DA10C9"/>
    <w:rsid w:val="00DA12BB"/>
    <w:rsid w:val="00DA141A"/>
    <w:rsid w:val="00DA1AF1"/>
    <w:rsid w:val="00DA2289"/>
    <w:rsid w:val="00DA3F93"/>
    <w:rsid w:val="00DA41B1"/>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3F2"/>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04D1"/>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6F"/>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semiHidden/>
    <w:unhideWhenUsed/>
    <w:rsid w:val="0017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1764BE"/>
    <w:rPr>
      <w:rFonts w:ascii="Courier New" w:hAnsi="Courier New" w:cs="Courier New"/>
      <w:lang w:val="ru-RU" w:eastAsia="ru-RU"/>
    </w:rPr>
  </w:style>
  <w:style w:type="character" w:customStyle="1" w:styleId="y2iqfc">
    <w:name w:val="y2iqfc"/>
    <w:basedOn w:val="a0"/>
    <w:rsid w:val="0017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0737495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armeps.am" TargetMode="External"/><Relationship Id="rId18" Type="http://schemas.openxmlformats.org/officeDocument/2006/relationships/hyperlink" Target="http://gnumner.am/website/images/original/%D5%88%D5%92%D5%82%D4%B5%D5%91%D5%88%D5%92%D5%85%D5%9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endnotes" Target="endnotes.xml"/><Relationship Id="rId12" Type="http://schemas.openxmlformats.org/officeDocument/2006/relationships/hyperlink" Target="mailto:tsaghkadzor.tender@mail.ru" TargetMode="External"/><Relationship Id="rId17" Type="http://schemas.openxmlformats.org/officeDocument/2006/relationships/hyperlink" Target="http://www.procurement.a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s://ru.wikipedia.org/wiki/Standard_%26_Poor%E2%80%99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numner.am/website/images/original/e97e36cf.docx" TargetMode="External"/><Relationship Id="rId23"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gnumner.am/hy/page/ughecuycner_dzernarkner/"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0357-7FDB-4BCD-AFA4-F08E454A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65</Pages>
  <Words>19991</Words>
  <Characters>113949</Characters>
  <Application>Microsoft Office Word</Application>
  <DocSecurity>0</DocSecurity>
  <Lines>949</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133673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40</cp:revision>
  <cp:lastPrinted>2018-02-16T07:12:00Z</cp:lastPrinted>
  <dcterms:created xsi:type="dcterms:W3CDTF">2021-04-13T12:18:00Z</dcterms:created>
  <dcterms:modified xsi:type="dcterms:W3CDTF">2022-05-31T11:36:00Z</dcterms:modified>
</cp:coreProperties>
</file>