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4A035001" w:rsidR="00642EFE" w:rsidRPr="005E1F72" w:rsidRDefault="003A4C1B"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648C5FF2"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3A4C1B">
        <w:rPr>
          <w:rFonts w:ascii="GHEA Grapalat" w:hAnsi="GHEA Grapalat"/>
          <w:i w:val="0"/>
          <w:lang w:val="af-ZA"/>
        </w:rPr>
        <w:t>22</w:t>
      </w:r>
      <w:r w:rsidRPr="005E1F72">
        <w:rPr>
          <w:rFonts w:ascii="GHEA Grapalat" w:hAnsi="GHEA Grapalat"/>
          <w:i w:val="0"/>
          <w:lang w:val="af-ZA"/>
        </w:rPr>
        <w:t xml:space="preserve"> </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743BF7">
        <w:rPr>
          <w:rFonts w:ascii="GHEA Grapalat" w:hAnsi="GHEA Grapalat"/>
          <w:i w:val="0"/>
          <w:lang w:val="af-ZA"/>
        </w:rPr>
        <w:t>ապրիլի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743BF7">
        <w:rPr>
          <w:rFonts w:ascii="GHEA Grapalat" w:hAnsi="GHEA Grapalat"/>
          <w:i w:val="0"/>
          <w:lang w:val="af-ZA"/>
        </w:rPr>
        <w:t>05</w:t>
      </w:r>
      <w:r w:rsidR="003A4C1B">
        <w:rPr>
          <w:rFonts w:ascii="GHEA Grapalat" w:hAnsi="GHEA Grapalat"/>
          <w:i w:val="0"/>
          <w:lang w:val="af-ZA"/>
        </w:rPr>
        <w:t>-ի</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3A4C1B">
        <w:rPr>
          <w:rFonts w:ascii="GHEA Grapalat" w:hAnsi="GHEA Grapalat"/>
          <w:i w:val="0"/>
          <w:lang w:val="af-ZA"/>
        </w:rPr>
        <w:t>թիվ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3CCE1098"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3A4C1B" w:rsidRPr="003A4C1B">
        <w:rPr>
          <w:rFonts w:ascii="GHEA Grapalat" w:hAnsi="GHEA Grapalat"/>
          <w:b/>
          <w:i w:val="0"/>
          <w:u w:val="single"/>
          <w:lang w:val="af-ZA"/>
        </w:rPr>
        <w:t>ԾՔ-ԳՀԽԱՇՁԲ-22/</w:t>
      </w:r>
      <w:r w:rsidR="00743BF7">
        <w:rPr>
          <w:rFonts w:ascii="GHEA Grapalat" w:hAnsi="GHEA Grapalat"/>
          <w:b/>
          <w:i w:val="0"/>
          <w:u w:val="single"/>
          <w:lang w:val="af-ZA"/>
        </w:rPr>
        <w:t>7</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3E8B042D" w:rsidR="00642EFE" w:rsidRPr="005E1F72" w:rsidRDefault="00642EFE" w:rsidP="003A4C1B">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3A4C1B" w:rsidRPr="004D217E">
        <w:rPr>
          <w:rFonts w:ascii="GHEA Grapalat" w:hAnsi="GHEA Grapalat"/>
          <w:b/>
          <w:i w:val="0"/>
          <w:lang w:val="af-ZA"/>
        </w:rPr>
        <w:t>Ծաղկաձորի համայնքապետարանը</w:t>
      </w:r>
      <w:r w:rsidRPr="005E1F72">
        <w:rPr>
          <w:rFonts w:ascii="GHEA Grapalat" w:hAnsi="GHEA Grapalat"/>
          <w:i w:val="0"/>
          <w:lang w:val="af-ZA"/>
        </w:rPr>
        <w:t>, որը գտնվում է</w:t>
      </w:r>
      <w:r w:rsidR="003A4C1B">
        <w:rPr>
          <w:rFonts w:ascii="GHEA Grapalat" w:hAnsi="GHEA Grapalat"/>
          <w:i w:val="0"/>
          <w:lang w:val="af-ZA"/>
        </w:rPr>
        <w:t xml:space="preserve"> Կոտայքի մարզ, ք.Ծաղկաձոր, Օրբելի եղբայրների 9</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3A4C1B">
        <w:rPr>
          <w:rFonts w:ascii="GHEA Grapalat" w:hAnsi="GHEA Grapalat"/>
          <w:i w:val="0"/>
          <w:lang w:val="af-ZA"/>
        </w:rPr>
        <w:t xml:space="preserve"> </w:t>
      </w:r>
      <w:r w:rsidRPr="005E1F72">
        <w:rPr>
          <w:rFonts w:ascii="GHEA Grapalat" w:hAnsi="GHEA Grapalat"/>
          <w:i w:val="0"/>
          <w:lang w:val="af-ZA"/>
        </w:rPr>
        <w:t xml:space="preserve">հայտարարում է </w:t>
      </w:r>
      <w:r w:rsidR="003A4C1B">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28D402E7" w:rsidR="00297099" w:rsidRPr="005E1F72"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552004" w:rsidRPr="00552004">
        <w:rPr>
          <w:rFonts w:ascii="GHEA Grapalat" w:hAnsi="GHEA Grapalat"/>
          <w:b/>
          <w:lang w:val="af-ZA"/>
        </w:rPr>
        <w:t xml:space="preserve">Ծաղկաձոր համայնքի </w:t>
      </w:r>
      <w:r w:rsidR="00743BF7">
        <w:rPr>
          <w:rFonts w:ascii="GHEA Grapalat" w:hAnsi="GHEA Grapalat"/>
          <w:b/>
          <w:lang w:val="af-ZA"/>
        </w:rPr>
        <w:t xml:space="preserve">փողոցների փոսալցման </w:t>
      </w:r>
      <w:r w:rsidR="003A4C1B" w:rsidRPr="00552004">
        <w:rPr>
          <w:rFonts w:ascii="GHEA Grapalat" w:hAnsi="GHEA Grapalat"/>
          <w:b/>
          <w:lang w:val="af-ZA"/>
        </w:rPr>
        <w:t>նախագծանախահաշվային փաստաթղթերի մշակման խորհրդատվական աշխատանքների և փորձաքննության ան</w:t>
      </w:r>
      <w:r w:rsidR="00D13BA9" w:rsidRPr="00552004">
        <w:rPr>
          <w:rFonts w:ascii="GHEA Grapalat" w:hAnsi="GHEA Grapalat"/>
          <w:b/>
          <w:lang w:val="af-ZA"/>
        </w:rPr>
        <w:t>ց</w:t>
      </w:r>
      <w:r w:rsidR="003A4C1B" w:rsidRPr="00552004">
        <w:rPr>
          <w:rFonts w:ascii="GHEA Grapalat" w:hAnsi="GHEA Grapalat"/>
          <w:b/>
          <w:lang w:val="af-ZA"/>
        </w:rPr>
        <w:t>կացման</w:t>
      </w:r>
      <w:r w:rsidR="003A4C1B"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535E8753" w:rsidR="007E15A7" w:rsidRPr="005E1F72"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w:t>
      </w:r>
      <w:r w:rsidR="003A4C1B">
        <w:rPr>
          <w:rFonts w:ascii="GHEA Grapalat" w:hAnsi="GHEA Grapalat"/>
          <w:i w:val="0"/>
          <w:lang w:val="af-ZA"/>
        </w:rPr>
        <w:t xml:space="preserve">հաջորդող </w:t>
      </w:r>
      <w:r w:rsidR="007E15A7" w:rsidRPr="005E1F72">
        <w:rPr>
          <w:rFonts w:ascii="GHEA Grapalat" w:hAnsi="GHEA Grapalat"/>
          <w:i w:val="0"/>
          <w:lang w:val="af-ZA"/>
        </w:rPr>
        <w:t xml:space="preserve">օրվանից հաշված` </w:t>
      </w:r>
      <w:r w:rsidR="005939DE" w:rsidRPr="005E1F72">
        <w:rPr>
          <w:rFonts w:ascii="GHEA Grapalat" w:hAnsi="GHEA Grapalat"/>
          <w:i w:val="0"/>
          <w:u w:val="single"/>
          <w:lang w:val="af-ZA"/>
        </w:rPr>
        <w:t xml:space="preserve"> </w:t>
      </w:r>
      <w:r w:rsidR="003A4C1B">
        <w:rPr>
          <w:rFonts w:ascii="GHEA Grapalat" w:hAnsi="GHEA Grapalat"/>
          <w:i w:val="0"/>
          <w:u w:val="single"/>
          <w:lang w:val="af-ZA"/>
        </w:rPr>
        <w:t>7</w:t>
      </w:r>
      <w:r w:rsidR="005939DE" w:rsidRPr="005E1F72">
        <w:rPr>
          <w:rFonts w:ascii="GHEA Grapalat" w:hAnsi="GHEA Grapalat"/>
          <w:i w:val="0"/>
          <w:u w:val="single"/>
          <w:lang w:val="af-ZA"/>
        </w:rPr>
        <w:t xml:space="preserve"> </w:t>
      </w:r>
      <w:r w:rsidR="00F06F30" w:rsidRPr="005E1F72">
        <w:rPr>
          <w:rFonts w:ascii="GHEA Grapalat" w:hAnsi="GHEA Grapalat"/>
          <w:i w:val="0"/>
          <w:lang w:val="af-ZA"/>
        </w:rPr>
        <w:t xml:space="preserve">-րդ օրը ժամը </w:t>
      </w:r>
      <w:r w:rsidR="003A4C1B">
        <w:rPr>
          <w:rFonts w:ascii="GHEA Grapalat" w:hAnsi="GHEA Grapalat"/>
          <w:i w:val="0"/>
          <w:lang w:val="af-ZA"/>
        </w:rPr>
        <w:t>11:00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3A4C1B">
        <w:rPr>
          <w:rFonts w:ascii="GHEA Grapalat" w:hAnsi="GHEA Grapalat"/>
          <w:i w:val="0"/>
          <w:lang w:val="af-ZA"/>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2C883CD4"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w:t>
      </w:r>
      <w:r w:rsidR="003A4C1B">
        <w:rPr>
          <w:rFonts w:ascii="GHEA Grapalat" w:hAnsi="GHEA Grapalat"/>
          <w:i w:val="0"/>
          <w:lang w:val="af-ZA"/>
        </w:rPr>
        <w:t xml:space="preserve">հաջորդող </w:t>
      </w:r>
      <w:r w:rsidR="00357D48" w:rsidRPr="005E1F72">
        <w:rPr>
          <w:rFonts w:ascii="GHEA Grapalat" w:hAnsi="GHEA Grapalat"/>
          <w:i w:val="0"/>
          <w:lang w:val="af-ZA"/>
        </w:rPr>
        <w:t xml:space="preserve">օրվանից հաշված </w:t>
      </w:r>
      <w:r w:rsidR="003A4C1B">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3A4C1B">
        <w:rPr>
          <w:rFonts w:ascii="GHEA Grapalat" w:hAnsi="GHEA Grapalat"/>
          <w:i w:val="0"/>
          <w:u w:val="single"/>
          <w:lang w:val="af-ZA"/>
        </w:rPr>
        <w:t>11:00</w:t>
      </w:r>
      <w:r w:rsidR="005939DE" w:rsidRPr="005E1F72">
        <w:rPr>
          <w:rFonts w:ascii="GHEA Grapalat" w:hAnsi="GHEA Grapalat"/>
          <w:i w:val="0"/>
          <w:u w:val="single"/>
          <w:lang w:val="af-ZA"/>
        </w:rPr>
        <w:t xml:space="preserve"> </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71377716"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w:t>
      </w:r>
      <w:r w:rsidR="003A4C1B">
        <w:rPr>
          <w:rFonts w:ascii="GHEA Grapalat" w:hAnsi="GHEA Grapalat"/>
          <w:i w:val="0"/>
          <w:lang w:val="af-ZA"/>
        </w:rPr>
        <w:t xml:space="preserve">հաջորդող </w:t>
      </w:r>
      <w:r w:rsidR="004E2FC6" w:rsidRPr="005E1F72">
        <w:rPr>
          <w:rFonts w:ascii="GHEA Grapalat" w:hAnsi="GHEA Grapalat"/>
          <w:i w:val="0"/>
          <w:lang w:val="af-ZA"/>
        </w:rPr>
        <w:t xml:space="preserve">օրվանից հաշված </w:t>
      </w:r>
      <w:r w:rsidR="004E2FC6" w:rsidRPr="005E1F72">
        <w:rPr>
          <w:rFonts w:ascii="GHEA Grapalat" w:hAnsi="GHEA Grapalat"/>
          <w:i w:val="0"/>
          <w:u w:val="single"/>
          <w:lang w:val="af-ZA"/>
        </w:rPr>
        <w:t xml:space="preserve"> </w:t>
      </w:r>
      <w:r w:rsidR="003A4C1B">
        <w:rPr>
          <w:rFonts w:ascii="GHEA Grapalat" w:hAnsi="GHEA Grapalat"/>
          <w:i w:val="0"/>
          <w:u w:val="single"/>
          <w:lang w:val="af-ZA"/>
        </w:rPr>
        <w:t>7</w:t>
      </w:r>
      <w:r w:rsidR="004E2FC6" w:rsidRPr="005E1F72">
        <w:rPr>
          <w:rFonts w:ascii="GHEA Grapalat" w:hAnsi="GHEA Grapalat"/>
          <w:i w:val="0"/>
          <w:lang w:val="af-ZA"/>
        </w:rPr>
        <w:t>-րդ օրը</w:t>
      </w:r>
      <w:r w:rsidR="00D13BA9">
        <w:rPr>
          <w:rFonts w:ascii="GHEA Grapalat" w:hAnsi="GHEA Grapalat"/>
          <w:i w:val="0"/>
          <w:lang w:val="af-ZA"/>
        </w:rPr>
        <w:t xml:space="preserve">, </w:t>
      </w:r>
      <w:r w:rsidR="00D13BA9" w:rsidRPr="00D13BA9">
        <w:rPr>
          <w:rFonts w:ascii="GHEA Grapalat" w:hAnsi="GHEA Grapalat"/>
          <w:b/>
          <w:i w:val="0"/>
          <w:lang w:val="af-ZA"/>
        </w:rPr>
        <w:t xml:space="preserve">2022թ. </w:t>
      </w:r>
      <w:r w:rsidR="00743BF7">
        <w:rPr>
          <w:rFonts w:ascii="GHEA Grapalat" w:hAnsi="GHEA Grapalat"/>
          <w:b/>
          <w:i w:val="0"/>
          <w:lang w:val="af-ZA"/>
        </w:rPr>
        <w:t>ապրիլի 14</w:t>
      </w:r>
      <w:r w:rsidR="00D13BA9" w:rsidRPr="00D13BA9">
        <w:rPr>
          <w:rFonts w:ascii="GHEA Grapalat" w:hAnsi="GHEA Grapalat"/>
          <w:b/>
          <w:i w:val="0"/>
          <w:lang w:val="af-ZA"/>
        </w:rPr>
        <w:t>-ին,</w:t>
      </w:r>
      <w:r w:rsidR="004E2FC6" w:rsidRPr="00D13BA9">
        <w:rPr>
          <w:rFonts w:ascii="GHEA Grapalat" w:hAnsi="GHEA Grapalat"/>
          <w:b/>
          <w:i w:val="0"/>
          <w:lang w:val="af-ZA"/>
        </w:rPr>
        <w:t xml:space="preserve"> ժամը </w:t>
      </w:r>
      <w:r w:rsidR="003A4C1B" w:rsidRPr="00D13BA9">
        <w:rPr>
          <w:rFonts w:ascii="GHEA Grapalat" w:hAnsi="GHEA Grapalat"/>
          <w:b/>
          <w:i w:val="0"/>
          <w:lang w:val="af-ZA"/>
        </w:rPr>
        <w:t>11:00</w:t>
      </w:r>
      <w:r w:rsidR="004E2FC6" w:rsidRPr="00D13BA9">
        <w:rPr>
          <w:rFonts w:ascii="GHEA Grapalat" w:hAnsi="GHEA Grapalat"/>
          <w:b/>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56C8E46C" w14:textId="7F5F5589" w:rsidR="00754697" w:rsidRPr="003A4C1B" w:rsidRDefault="00754697" w:rsidP="003A4C1B">
      <w:pPr>
        <w:pStyle w:val="a3"/>
        <w:spacing w:line="240" w:lineRule="auto"/>
        <w:jc w:val="center"/>
        <w:rPr>
          <w:rFonts w:ascii="GHEA Grapalat" w:hAnsi="GHEA Grapalat"/>
          <w:b/>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3A4C1B" w:rsidRPr="003A4C1B">
        <w:rPr>
          <w:rFonts w:ascii="GHEA Grapalat" w:hAnsi="GHEA Grapalat"/>
          <w:i w:val="0"/>
          <w:lang w:val="af-ZA"/>
        </w:rPr>
        <w:t xml:space="preserve">  </w:t>
      </w:r>
      <w:r w:rsidR="003A4C1B" w:rsidRPr="003A4C1B">
        <w:rPr>
          <w:rFonts w:ascii="GHEA Grapalat" w:hAnsi="GHEA Grapalat"/>
          <w:b/>
          <w:i w:val="0"/>
          <w:lang w:val="af-ZA"/>
        </w:rPr>
        <w:t>Արփինե Ավետիսյան</w:t>
      </w:r>
      <w:r w:rsidR="009F18D0" w:rsidRPr="003A4C1B">
        <w:rPr>
          <w:rFonts w:ascii="GHEA Grapalat" w:hAnsi="GHEA Grapalat"/>
          <w:b/>
          <w:i w:val="0"/>
          <w:lang w:val="af-ZA"/>
        </w:rPr>
        <w:t>ին</w:t>
      </w:r>
    </w:p>
    <w:p w14:paraId="571D2FC0" w14:textId="764BD721" w:rsidR="00754697" w:rsidRPr="003A4C1B" w:rsidRDefault="00754697" w:rsidP="003A4C1B">
      <w:pPr>
        <w:pStyle w:val="a3"/>
        <w:spacing w:line="240" w:lineRule="auto"/>
        <w:ind w:firstLine="0"/>
        <w:jc w:val="center"/>
        <w:rPr>
          <w:rFonts w:ascii="GHEA Grapalat" w:hAnsi="GHEA Grapalat"/>
          <w:b/>
          <w:i w:val="0"/>
          <w:u w:val="single"/>
          <w:lang w:val="af-ZA"/>
        </w:rPr>
      </w:pPr>
      <w:r w:rsidRPr="003A4C1B">
        <w:rPr>
          <w:rFonts w:ascii="GHEA Grapalat" w:hAnsi="GHEA Grapalat"/>
          <w:b/>
          <w:i w:val="0"/>
          <w:lang w:val="af-ZA"/>
        </w:rPr>
        <w:t>Հեռախոս</w:t>
      </w:r>
      <w:r w:rsidR="003A4C1B" w:rsidRPr="003A4C1B">
        <w:rPr>
          <w:rFonts w:ascii="GHEA Grapalat" w:hAnsi="GHEA Grapalat"/>
          <w:b/>
          <w:i w:val="0"/>
          <w:lang w:val="af-ZA"/>
        </w:rPr>
        <w:t xml:space="preserve"> 0223-6-04-02</w:t>
      </w:r>
    </w:p>
    <w:p w14:paraId="2AD20D03" w14:textId="568910C9" w:rsidR="00754697" w:rsidRPr="003A4C1B" w:rsidRDefault="00754697" w:rsidP="003A4C1B">
      <w:pPr>
        <w:pStyle w:val="a3"/>
        <w:spacing w:line="240" w:lineRule="auto"/>
        <w:jc w:val="center"/>
        <w:rPr>
          <w:rFonts w:ascii="GHEA Grapalat" w:hAnsi="GHEA Grapalat"/>
          <w:b/>
          <w:i w:val="0"/>
          <w:u w:val="single"/>
          <w:lang w:val="af-ZA"/>
        </w:rPr>
      </w:pPr>
      <w:r w:rsidRPr="003A4C1B">
        <w:rPr>
          <w:rFonts w:ascii="GHEA Grapalat" w:hAnsi="GHEA Grapalat"/>
          <w:b/>
          <w:i w:val="0"/>
          <w:lang w:val="af-ZA"/>
        </w:rPr>
        <w:t>Էլ.</w:t>
      </w:r>
      <w:r w:rsidR="009F18D0" w:rsidRPr="003A4C1B">
        <w:rPr>
          <w:rFonts w:ascii="GHEA Grapalat" w:hAnsi="GHEA Grapalat"/>
          <w:b/>
          <w:i w:val="0"/>
          <w:lang w:val="af-ZA"/>
        </w:rPr>
        <w:t xml:space="preserve"> </w:t>
      </w:r>
      <w:r w:rsidRPr="003A4C1B">
        <w:rPr>
          <w:rFonts w:ascii="GHEA Grapalat" w:hAnsi="GHEA Grapalat"/>
          <w:b/>
          <w:i w:val="0"/>
          <w:lang w:val="af-ZA"/>
        </w:rPr>
        <w:t>փոստ</w:t>
      </w:r>
      <w:r w:rsidR="009F18D0" w:rsidRPr="003A4C1B">
        <w:rPr>
          <w:rFonts w:ascii="GHEA Grapalat" w:hAnsi="GHEA Grapalat"/>
          <w:b/>
          <w:i w:val="0"/>
          <w:lang w:val="af-ZA"/>
        </w:rPr>
        <w:t xml:space="preserve"> </w:t>
      </w:r>
      <w:r w:rsidR="003A4C1B" w:rsidRPr="003A4C1B">
        <w:rPr>
          <w:rFonts w:ascii="GHEA Grapalat" w:hAnsi="GHEA Grapalat"/>
          <w:b/>
          <w:i w:val="0"/>
          <w:u w:val="single"/>
          <w:lang w:val="af-ZA"/>
        </w:rPr>
        <w:t>tsaghkadzor.tender@mail.ru</w:t>
      </w:r>
    </w:p>
    <w:p w14:paraId="3AA13B87" w14:textId="6355DC57" w:rsidR="009F18D0" w:rsidRPr="003A4C1B" w:rsidRDefault="00754697" w:rsidP="003A4C1B">
      <w:pPr>
        <w:pStyle w:val="a3"/>
        <w:spacing w:line="240" w:lineRule="auto"/>
        <w:ind w:firstLine="0"/>
        <w:jc w:val="center"/>
        <w:rPr>
          <w:rFonts w:ascii="GHEA Grapalat" w:hAnsi="GHEA Grapalat"/>
          <w:b/>
          <w:i w:val="0"/>
          <w:lang w:val="af-ZA"/>
        </w:rPr>
      </w:pPr>
      <w:r w:rsidRPr="003A4C1B">
        <w:rPr>
          <w:rFonts w:ascii="GHEA Grapalat" w:hAnsi="GHEA Grapalat"/>
          <w:b/>
          <w:i w:val="0"/>
          <w:lang w:val="af-ZA"/>
        </w:rPr>
        <w:t>Պատվիրատու</w:t>
      </w:r>
      <w:r w:rsidR="009F18D0" w:rsidRPr="003A4C1B">
        <w:rPr>
          <w:rFonts w:ascii="GHEA Grapalat" w:hAnsi="GHEA Grapalat"/>
          <w:b/>
          <w:i w:val="0"/>
          <w:lang w:val="af-ZA"/>
        </w:rPr>
        <w:t xml:space="preserve"> </w:t>
      </w:r>
      <w:r w:rsidR="003A4C1B" w:rsidRPr="003A4C1B">
        <w:rPr>
          <w:rFonts w:ascii="GHEA Grapalat" w:hAnsi="GHEA Grapalat"/>
          <w:b/>
          <w:i w:val="0"/>
          <w:u w:val="single"/>
          <w:lang w:val="af-ZA"/>
        </w:rPr>
        <w:t>Ծաղկաձորի համայնքապետարան</w:t>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3C77C90A" w14:textId="77777777" w:rsidR="00826193" w:rsidRPr="005E1F72" w:rsidRDefault="00826193" w:rsidP="00A5587F">
      <w:pPr>
        <w:pStyle w:val="aa"/>
        <w:ind w:right="-7"/>
        <w:rPr>
          <w:rFonts w:ascii="GHEA Grapalat" w:hAnsi="GHEA Grapalat" w:cs="Sylfaen"/>
          <w:i/>
          <w:sz w:val="22"/>
          <w:lang w:val="af-ZA"/>
        </w:rPr>
      </w:pPr>
    </w:p>
    <w:p w14:paraId="62F1E932" w14:textId="77777777" w:rsidR="009D1008" w:rsidRDefault="009D1008" w:rsidP="009D1008">
      <w:pPr>
        <w:pStyle w:val="a3"/>
        <w:spacing w:after="160"/>
        <w:jc w:val="center"/>
        <w:rPr>
          <w:rFonts w:ascii="GHEA Grapalat" w:hAnsi="GHEA Grapalat"/>
          <w:i w:val="0"/>
          <w:sz w:val="24"/>
          <w:szCs w:val="24"/>
        </w:rPr>
      </w:pPr>
      <w:r>
        <w:rPr>
          <w:rFonts w:ascii="GHEA Grapalat" w:hAnsi="GHEA Grapalat"/>
          <w:i w:val="0"/>
          <w:sz w:val="24"/>
          <w:szCs w:val="24"/>
        </w:rPr>
        <w:lastRenderedPageBreak/>
        <w:t>NOTICE</w:t>
      </w:r>
    </w:p>
    <w:p w14:paraId="758C17AD" w14:textId="77777777" w:rsidR="009D1008" w:rsidRDefault="009D1008" w:rsidP="009D1008">
      <w:pPr>
        <w:pStyle w:val="a3"/>
        <w:spacing w:after="160"/>
        <w:jc w:val="center"/>
        <w:rPr>
          <w:rFonts w:ascii="GHEA Grapalat" w:hAnsi="GHEA Grapalat"/>
          <w:i w:val="0"/>
          <w:sz w:val="24"/>
          <w:szCs w:val="24"/>
        </w:rPr>
      </w:pPr>
      <w:r>
        <w:rPr>
          <w:rFonts w:ascii="GHEA Grapalat" w:hAnsi="GHEA Grapalat"/>
          <w:i w:val="0"/>
          <w:sz w:val="24"/>
          <w:szCs w:val="24"/>
        </w:rPr>
        <w:t>ON PRICE QUOTATION</w:t>
      </w:r>
    </w:p>
    <w:p w14:paraId="1A7532FF" w14:textId="13E10FC9" w:rsidR="009D1008" w:rsidRDefault="009D1008" w:rsidP="009D1008">
      <w:pPr>
        <w:pStyle w:val="a3"/>
        <w:spacing w:after="160"/>
        <w:jc w:val="center"/>
        <w:rPr>
          <w:rFonts w:ascii="GHEA Grapalat" w:hAnsi="GHEA Grapalat"/>
          <w:i w:val="0"/>
          <w:sz w:val="24"/>
          <w:szCs w:val="24"/>
        </w:rPr>
      </w:pPr>
      <w:r>
        <w:rPr>
          <w:rFonts w:ascii="GHEA Grapalat" w:hAnsi="GHEA Grapalat"/>
          <w:i w:val="0"/>
          <w:sz w:val="24"/>
          <w:szCs w:val="24"/>
        </w:rPr>
        <w:t xml:space="preserve">This text of the notice is approved by decision of the Price Quotation Commission N 1 of </w:t>
      </w:r>
      <w:r w:rsidR="00743BF7">
        <w:rPr>
          <w:rFonts w:ascii="GHEA Grapalat" w:hAnsi="GHEA Grapalat"/>
          <w:i w:val="0"/>
          <w:sz w:val="24"/>
          <w:szCs w:val="24"/>
          <w:lang w:val="en-US"/>
        </w:rPr>
        <w:t>05.04.</w:t>
      </w:r>
      <w:r w:rsidR="003A4C1B">
        <w:rPr>
          <w:rFonts w:ascii="GHEA Grapalat" w:hAnsi="GHEA Grapalat"/>
          <w:i w:val="0"/>
          <w:sz w:val="24"/>
          <w:szCs w:val="24"/>
          <w:lang w:val="en-US"/>
        </w:rPr>
        <w:t xml:space="preserve">2022 </w:t>
      </w:r>
      <w:r>
        <w:rPr>
          <w:rFonts w:ascii="GHEA Grapalat" w:hAnsi="GHEA Grapalat"/>
          <w:i w:val="0"/>
          <w:sz w:val="24"/>
          <w:szCs w:val="24"/>
        </w:rPr>
        <w:t>and is published pursuant to Article 27 of the Law of the pursuant to Article 27 of the Law of the Republic of Armenia "On procurement"</w:t>
      </w:r>
    </w:p>
    <w:p w14:paraId="1D3230E3" w14:textId="4B7395DB" w:rsidR="009D1008" w:rsidRDefault="009D1008" w:rsidP="009D1008">
      <w:pPr>
        <w:pStyle w:val="a3"/>
        <w:spacing w:after="160"/>
        <w:jc w:val="center"/>
        <w:rPr>
          <w:rFonts w:ascii="GHEA Grapalat" w:hAnsi="GHEA Grapalat"/>
          <w:i w:val="0"/>
          <w:sz w:val="24"/>
          <w:szCs w:val="24"/>
          <w:lang w:val="en-US"/>
        </w:rPr>
      </w:pPr>
      <w:r>
        <w:rPr>
          <w:rFonts w:ascii="GHEA Grapalat" w:hAnsi="GHEA Grapalat"/>
          <w:i w:val="0"/>
          <w:sz w:val="24"/>
          <w:szCs w:val="24"/>
        </w:rPr>
        <w:t xml:space="preserve">Code of the price quotation </w:t>
      </w:r>
      <w:r>
        <w:rPr>
          <w:rFonts w:ascii="GHEA Grapalat" w:hAnsi="GHEA Grapalat"/>
          <w:i w:val="0"/>
          <w:sz w:val="24"/>
          <w:szCs w:val="24"/>
          <w:lang w:val="ru-RU"/>
        </w:rPr>
        <w:t>ԾՔ</w:t>
      </w:r>
      <w:r>
        <w:rPr>
          <w:rFonts w:ascii="GHEA Grapalat" w:hAnsi="GHEA Grapalat"/>
          <w:i w:val="0"/>
          <w:sz w:val="24"/>
          <w:szCs w:val="24"/>
          <w:lang w:val="en-US"/>
        </w:rPr>
        <w:t>-</w:t>
      </w:r>
      <w:r>
        <w:rPr>
          <w:rFonts w:ascii="GHEA Grapalat" w:hAnsi="GHEA Grapalat"/>
          <w:i w:val="0"/>
          <w:sz w:val="24"/>
          <w:szCs w:val="24"/>
          <w:lang w:val="ru-RU"/>
        </w:rPr>
        <w:t>ԳՀԽԱՇՁԲ</w:t>
      </w:r>
      <w:r>
        <w:rPr>
          <w:rFonts w:ascii="GHEA Grapalat" w:hAnsi="GHEA Grapalat"/>
          <w:i w:val="0"/>
          <w:sz w:val="24"/>
          <w:szCs w:val="24"/>
          <w:lang w:val="en-US"/>
        </w:rPr>
        <w:t>-</w:t>
      </w:r>
      <w:r w:rsidR="003A4C1B">
        <w:rPr>
          <w:rFonts w:ascii="GHEA Grapalat" w:hAnsi="GHEA Grapalat"/>
          <w:i w:val="0"/>
          <w:sz w:val="24"/>
          <w:szCs w:val="24"/>
          <w:lang w:val="en-US"/>
        </w:rPr>
        <w:t>22/</w:t>
      </w:r>
      <w:r w:rsidR="00743BF7">
        <w:rPr>
          <w:rFonts w:ascii="GHEA Grapalat" w:hAnsi="GHEA Grapalat"/>
          <w:i w:val="0"/>
          <w:sz w:val="24"/>
          <w:szCs w:val="24"/>
          <w:lang w:val="en-US"/>
        </w:rPr>
        <w:t>7</w:t>
      </w:r>
    </w:p>
    <w:p w14:paraId="298A3C8C" w14:textId="77777777" w:rsidR="009D1008" w:rsidRDefault="009D1008" w:rsidP="009D1008">
      <w:pPr>
        <w:pStyle w:val="a3"/>
        <w:spacing w:after="160"/>
        <w:ind w:firstLine="708"/>
        <w:rPr>
          <w:rFonts w:ascii="GHEA Grapalat" w:hAnsi="GHEA Grapalat"/>
          <w:i w:val="0"/>
          <w:sz w:val="24"/>
          <w:szCs w:val="24"/>
          <w:lang w:val="en-GB"/>
        </w:rPr>
      </w:pPr>
      <w:r>
        <w:rPr>
          <w:rFonts w:ascii="GHEA Grapalat" w:hAnsi="GHEA Grapalat"/>
          <w:i w:val="0"/>
          <w:sz w:val="24"/>
          <w:szCs w:val="24"/>
        </w:rPr>
        <w:t xml:space="preserve">The contracting authority, </w:t>
      </w:r>
      <w:r>
        <w:rPr>
          <w:rFonts w:ascii="GHEA Grapalat" w:hAnsi="GHEA Grapalat"/>
          <w:i w:val="0"/>
          <w:sz w:val="24"/>
          <w:szCs w:val="24"/>
          <w:lang w:val="hy-AM"/>
        </w:rPr>
        <w:t xml:space="preserve">Tsaghkadzor </w:t>
      </w:r>
      <w:r>
        <w:rPr>
          <w:rFonts w:ascii="GHEA Grapalat" w:hAnsi="GHEA Grapalat"/>
          <w:i w:val="0"/>
          <w:sz w:val="24"/>
          <w:szCs w:val="24"/>
        </w:rPr>
        <w:t xml:space="preserve">municipality, located at the following address: </w:t>
      </w:r>
      <w:r>
        <w:rPr>
          <w:rFonts w:ascii="GHEA Grapalat" w:hAnsi="GHEA Grapalat"/>
          <w:i w:val="0"/>
          <w:sz w:val="24"/>
          <w:szCs w:val="24"/>
          <w:lang w:val="hy-AM"/>
        </w:rPr>
        <w:t>O</w:t>
      </w:r>
      <w:r>
        <w:rPr>
          <w:rFonts w:ascii="GHEA Grapalat" w:hAnsi="GHEA Grapalat"/>
          <w:i w:val="0"/>
          <w:sz w:val="24"/>
          <w:szCs w:val="24"/>
          <w:lang w:val="en-US"/>
        </w:rPr>
        <w:t>r</w:t>
      </w:r>
      <w:r>
        <w:rPr>
          <w:rFonts w:ascii="GHEA Grapalat" w:hAnsi="GHEA Grapalat"/>
          <w:i w:val="0"/>
          <w:sz w:val="24"/>
          <w:szCs w:val="24"/>
          <w:lang w:val="hy-AM"/>
        </w:rPr>
        <w:t>beli brothers</w:t>
      </w:r>
      <w:r>
        <w:rPr>
          <w:rFonts w:ascii="GHEA Grapalat" w:hAnsi="GHEA Grapalat"/>
          <w:i w:val="0"/>
          <w:sz w:val="24"/>
          <w:szCs w:val="24"/>
        </w:rPr>
        <w:t xml:space="preserve"> Str</w:t>
      </w:r>
      <w:r>
        <w:rPr>
          <w:rFonts w:ascii="GHEA Grapalat" w:hAnsi="GHEA Grapalat"/>
          <w:i w:val="0"/>
          <w:sz w:val="24"/>
          <w:szCs w:val="24"/>
          <w:lang w:val="en-US"/>
        </w:rPr>
        <w:t>.</w:t>
      </w:r>
      <w:r>
        <w:rPr>
          <w:rFonts w:ascii="GHEA Grapalat" w:hAnsi="GHEA Grapalat"/>
          <w:i w:val="0"/>
          <w:sz w:val="24"/>
          <w:szCs w:val="24"/>
          <w:lang w:val="hy-AM"/>
        </w:rPr>
        <w:t xml:space="preserve"> 9</w:t>
      </w:r>
      <w:r>
        <w:rPr>
          <w:rFonts w:ascii="GHEA Grapalat" w:hAnsi="GHEA Grapalat"/>
          <w:i w:val="0"/>
          <w:sz w:val="24"/>
          <w:szCs w:val="24"/>
        </w:rPr>
        <w:t xml:space="preserve">, </w:t>
      </w:r>
      <w:r>
        <w:rPr>
          <w:rFonts w:ascii="GHEA Grapalat" w:hAnsi="GHEA Grapalat"/>
          <w:i w:val="0"/>
          <w:sz w:val="24"/>
          <w:szCs w:val="24"/>
          <w:lang w:val="hy-AM"/>
        </w:rPr>
        <w:t>Tsaghkadzor</w:t>
      </w:r>
      <w:proofErr w:type="gramStart"/>
      <w:r>
        <w:rPr>
          <w:rFonts w:ascii="GHEA Grapalat" w:hAnsi="GHEA Grapalat"/>
          <w:i w:val="0"/>
          <w:sz w:val="24"/>
          <w:szCs w:val="24"/>
        </w:rPr>
        <w:t>,</w:t>
      </w:r>
      <w:r>
        <w:rPr>
          <w:rFonts w:ascii="GHEA Grapalat" w:hAnsi="GHEA Grapalat"/>
          <w:i w:val="0"/>
          <w:sz w:val="24"/>
          <w:szCs w:val="24"/>
          <w:lang w:val="en-US"/>
        </w:rPr>
        <w:t>Kotayk</w:t>
      </w:r>
      <w:proofErr w:type="gramEnd"/>
      <w:r>
        <w:rPr>
          <w:rFonts w:ascii="GHEA Grapalat" w:hAnsi="GHEA Grapalat"/>
          <w:i w:val="0"/>
          <w:sz w:val="24"/>
          <w:szCs w:val="24"/>
          <w:lang w:val="en-US"/>
        </w:rPr>
        <w:t xml:space="preserve"> region,</w:t>
      </w:r>
      <w:r>
        <w:rPr>
          <w:rFonts w:ascii="GHEA Grapalat" w:hAnsi="GHEA Grapalat"/>
          <w:i w:val="0"/>
          <w:sz w:val="24"/>
          <w:szCs w:val="24"/>
        </w:rPr>
        <w:t xml:space="preserve">  gives notice for a price quotation which shall be carried out in one stage, through Armeps (</w:t>
      </w:r>
      <w:hyperlink r:id="rId10" w:history="1">
        <w:r>
          <w:rPr>
            <w:rStyle w:val="a9"/>
            <w:rFonts w:ascii="GHEA Grapalat" w:hAnsi="GHEA Grapalat"/>
            <w:i w:val="0"/>
            <w:sz w:val="24"/>
            <w:szCs w:val="24"/>
          </w:rPr>
          <w:t>www.armeps.am</w:t>
        </w:r>
      </w:hyperlink>
      <w:r>
        <w:rPr>
          <w:rFonts w:ascii="GHEA Grapalat" w:hAnsi="GHEA Grapalat"/>
          <w:i w:val="0"/>
          <w:sz w:val="24"/>
          <w:szCs w:val="24"/>
        </w:rPr>
        <w:t>) system of electronic procurement.</w:t>
      </w:r>
    </w:p>
    <w:p w14:paraId="374196A9" w14:textId="6C0327A3" w:rsidR="009D1008" w:rsidRPr="00743BF7" w:rsidRDefault="009D1008" w:rsidP="00743BF7">
      <w:pPr>
        <w:pStyle w:val="HTML"/>
        <w:shd w:val="clear" w:color="auto" w:fill="F8F9FA"/>
        <w:spacing w:line="540" w:lineRule="atLeast"/>
        <w:rPr>
          <w:rFonts w:ascii="inherit" w:hAnsi="inherit"/>
          <w:color w:val="202124"/>
          <w:sz w:val="42"/>
          <w:szCs w:val="42"/>
          <w:lang w:val="en-US"/>
        </w:rPr>
      </w:pPr>
      <w:r w:rsidRPr="00336939">
        <w:rPr>
          <w:rFonts w:ascii="GHEA Grapalat" w:hAnsi="GHEA Grapalat"/>
          <w:sz w:val="22"/>
          <w:szCs w:val="24"/>
          <w:lang w:val="en-US"/>
        </w:rPr>
        <w:t xml:space="preserve">The bidder selected based on the results of the price Quotation will be proposed, in a prescribed manner, to conclude a contract for performance of works of </w:t>
      </w:r>
      <w:r w:rsidR="00743BF7">
        <w:rPr>
          <w:rStyle w:val="y2iqfc"/>
          <w:rFonts w:ascii="GHEA Grapalat" w:hAnsi="GHEA Grapalat"/>
          <w:color w:val="000000" w:themeColor="text1"/>
          <w:sz w:val="24"/>
          <w:szCs w:val="42"/>
          <w:lang w:val="en"/>
        </w:rPr>
        <w:t>Tsag</w:t>
      </w:r>
      <w:r w:rsidR="00743BF7" w:rsidRPr="00743BF7">
        <w:rPr>
          <w:rStyle w:val="y2iqfc"/>
          <w:rFonts w:ascii="GHEA Grapalat" w:hAnsi="GHEA Grapalat"/>
          <w:color w:val="000000" w:themeColor="text1"/>
          <w:sz w:val="24"/>
          <w:szCs w:val="42"/>
          <w:lang w:val="en"/>
        </w:rPr>
        <w:t>hkadzor community street filling project design and estimate consulting works conducting expertise</w:t>
      </w:r>
      <w:r w:rsidR="009154CD" w:rsidRPr="009154CD">
        <w:rPr>
          <w:rFonts w:ascii="GHEA Grapalat" w:hAnsi="GHEA Grapalat"/>
          <w:i/>
          <w:color w:val="000000" w:themeColor="text1"/>
          <w:sz w:val="12"/>
          <w:szCs w:val="24"/>
          <w:lang w:val="en-US"/>
        </w:rPr>
        <w:t xml:space="preserve"> </w:t>
      </w:r>
      <w:r w:rsidRPr="00336939">
        <w:rPr>
          <w:rFonts w:ascii="GHEA Grapalat" w:hAnsi="GHEA Grapalat"/>
          <w:i/>
          <w:sz w:val="24"/>
          <w:szCs w:val="24"/>
          <w:lang w:val="en-US"/>
        </w:rPr>
        <w:t xml:space="preserve">(hereinafter contract). </w:t>
      </w:r>
    </w:p>
    <w:p w14:paraId="6A3D9607" w14:textId="77777777" w:rsidR="009D1008" w:rsidRDefault="009D1008" w:rsidP="009D1008">
      <w:pPr>
        <w:pStyle w:val="a3"/>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tender.</w:t>
      </w:r>
    </w:p>
    <w:p w14:paraId="57B17311" w14:textId="77777777" w:rsidR="009D1008" w:rsidRDefault="009D1008" w:rsidP="009D1008">
      <w:pPr>
        <w:spacing w:after="160" w:line="360" w:lineRule="auto"/>
        <w:jc w:val="both"/>
        <w:rPr>
          <w:rFonts w:ascii="GHEA Grapalat" w:hAnsi="GHEA Grapalat"/>
        </w:rPr>
      </w:pPr>
      <w:r>
        <w:rPr>
          <w:rFonts w:ascii="GHEA Grapalat" w:hAnsi="GHEA Grapalat"/>
        </w:rPr>
        <w:t xml:space="preserve">The qualification criteria for the persons ineligible to participate in the tender, as well as for bidders, and the documents to </w:t>
      </w:r>
      <w:proofErr w:type="gramStart"/>
      <w:r>
        <w:rPr>
          <w:rFonts w:ascii="GHEA Grapalat" w:hAnsi="GHEA Grapalat"/>
        </w:rPr>
        <w:t>be submitted</w:t>
      </w:r>
      <w:proofErr w:type="gramEnd"/>
      <w:r>
        <w:rPr>
          <w:rFonts w:ascii="GHEA Grapalat" w:hAnsi="GHEA Grapalat"/>
        </w:rPr>
        <w:t xml:space="preserve"> for evaluation of those criteria shall be established by the invitation for this procedure.</w:t>
      </w:r>
    </w:p>
    <w:p w14:paraId="4D983BED" w14:textId="77777777" w:rsidR="009D1008" w:rsidRDefault="009D1008" w:rsidP="009D1008">
      <w:pPr>
        <w:pStyle w:val="a3"/>
        <w:spacing w:after="160"/>
        <w:ind w:firstLine="0"/>
        <w:rPr>
          <w:rFonts w:ascii="GHEA Grapalat" w:hAnsi="GHEA Grapalat"/>
          <w:i w:val="0"/>
          <w:sz w:val="24"/>
          <w:szCs w:val="24"/>
        </w:rPr>
      </w:pPr>
      <w:r>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43FCA63" w14:textId="26EBA26C" w:rsidR="009D1008" w:rsidRDefault="009D1008" w:rsidP="009D1008">
      <w:pPr>
        <w:pStyle w:val="a3"/>
        <w:spacing w:after="160"/>
        <w:ind w:firstLine="0"/>
        <w:rPr>
          <w:rFonts w:ascii="GHEA Grapalat" w:hAnsi="GHEA Grapalat"/>
          <w:i w:val="0"/>
          <w:spacing w:val="1"/>
          <w:sz w:val="24"/>
          <w:szCs w:val="24"/>
          <w:lang w:val="en-US"/>
        </w:rPr>
      </w:pPr>
      <w:r>
        <w:rPr>
          <w:rFonts w:ascii="GHEA Grapalat" w:hAnsi="GHEA Grapalat"/>
          <w:i w:val="0"/>
          <w:sz w:val="24"/>
          <w:szCs w:val="24"/>
        </w:rPr>
        <w:t xml:space="preserve">For </w:t>
      </w:r>
      <w:r>
        <w:rPr>
          <w:rFonts w:ascii="GHEA Grapalat" w:hAnsi="GHEA Grapalat"/>
          <w:i w:val="0"/>
          <w:spacing w:val="1"/>
          <w:sz w:val="24"/>
          <w:szCs w:val="24"/>
        </w:rPr>
        <w:t>receiving the hard copy of the invitation to tender, it is necessary to apply to the</w:t>
      </w:r>
      <w:r>
        <w:rPr>
          <w:rFonts w:ascii="Courier New" w:hAnsi="Courier New" w:cs="Courier New"/>
          <w:i w:val="0"/>
          <w:spacing w:val="1"/>
          <w:sz w:val="24"/>
          <w:szCs w:val="24"/>
        </w:rPr>
        <w:t> </w:t>
      </w:r>
      <w:r>
        <w:rPr>
          <w:rFonts w:ascii="GHEA Grapalat" w:hAnsi="GHEA Grapalat"/>
          <w:i w:val="0"/>
          <w:spacing w:val="1"/>
          <w:sz w:val="24"/>
          <w:szCs w:val="24"/>
        </w:rPr>
        <w:t xml:space="preserve">contracting authority by </w:t>
      </w:r>
      <w:r>
        <w:rPr>
          <w:rFonts w:ascii="GHEA Grapalat" w:hAnsi="GHEA Grapalat"/>
          <w:b/>
          <w:i w:val="0"/>
          <w:spacing w:val="1"/>
          <w:sz w:val="24"/>
          <w:szCs w:val="24"/>
        </w:rPr>
        <w:t>1</w:t>
      </w:r>
      <w:r>
        <w:rPr>
          <w:rFonts w:ascii="GHEA Grapalat" w:hAnsi="GHEA Grapalat"/>
          <w:b/>
          <w:i w:val="0"/>
          <w:spacing w:val="1"/>
          <w:sz w:val="24"/>
          <w:szCs w:val="24"/>
          <w:lang w:val="en-US"/>
        </w:rPr>
        <w:t>1</w:t>
      </w:r>
      <w:r>
        <w:rPr>
          <w:rFonts w:ascii="GHEA Grapalat" w:hAnsi="GHEA Grapalat"/>
          <w:b/>
          <w:i w:val="0"/>
          <w:spacing w:val="1"/>
          <w:sz w:val="24"/>
          <w:szCs w:val="24"/>
        </w:rPr>
        <w:t xml:space="preserve">:00 am </w:t>
      </w:r>
      <w:r w:rsidR="00743BF7">
        <w:rPr>
          <w:rFonts w:ascii="GHEA Grapalat" w:hAnsi="GHEA Grapalat"/>
          <w:b/>
          <w:i w:val="0"/>
          <w:spacing w:val="1"/>
          <w:sz w:val="24"/>
          <w:szCs w:val="24"/>
          <w:lang w:val="en-US"/>
        </w:rPr>
        <w:t>14.04</w:t>
      </w:r>
      <w:r w:rsidR="00336939">
        <w:rPr>
          <w:rFonts w:ascii="GHEA Grapalat" w:hAnsi="GHEA Grapalat"/>
          <w:b/>
          <w:i w:val="0"/>
          <w:spacing w:val="1"/>
          <w:sz w:val="24"/>
          <w:szCs w:val="24"/>
          <w:lang w:val="en-US"/>
        </w:rPr>
        <w:t>.2022</w:t>
      </w:r>
      <w:r>
        <w:rPr>
          <w:rFonts w:ascii="GHEA Grapalat" w:hAnsi="GHEA Grapalat"/>
          <w:b/>
          <w:i w:val="0"/>
          <w:spacing w:val="1"/>
          <w:sz w:val="24"/>
          <w:szCs w:val="24"/>
          <w:lang w:val="en-US"/>
        </w:rPr>
        <w:t xml:space="preserve">. </w:t>
      </w:r>
      <w:r>
        <w:rPr>
          <w:rFonts w:ascii="GHEA Grapalat" w:hAnsi="GHEA Grapalat"/>
          <w:i w:val="0"/>
          <w:spacing w:val="1"/>
          <w:sz w:val="24"/>
          <w:szCs w:val="24"/>
        </w:rPr>
        <w:t xml:space="preserve">Moreover, an application in writing must be submitted to the contracting authority for receiving the hard copy of the invitation.The contracting authority shall ensure the of charge provision of the hard copy of the invitation  on the first working day following the receipt of such request. </w:t>
      </w:r>
    </w:p>
    <w:p w14:paraId="7E442941" w14:textId="77777777" w:rsidR="009D1008" w:rsidRDefault="009D1008" w:rsidP="009D1008">
      <w:pPr>
        <w:pStyle w:val="a3"/>
        <w:spacing w:after="160"/>
        <w:ind w:firstLine="0"/>
        <w:rPr>
          <w:rFonts w:ascii="GHEA Grapalat" w:hAnsi="GHEA Grapalat"/>
          <w:i w:val="0"/>
          <w:sz w:val="24"/>
          <w:szCs w:val="24"/>
          <w:lang w:val="en-GB"/>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14:paraId="17EF9508" w14:textId="77777777" w:rsidR="009D1008" w:rsidRDefault="009D1008" w:rsidP="009D1008">
      <w:pPr>
        <w:pStyle w:val="a3"/>
        <w:spacing w:after="160"/>
        <w:ind w:firstLine="0"/>
        <w:rPr>
          <w:rFonts w:ascii="GHEA Grapalat" w:hAnsi="GHEA Grapalat"/>
          <w:i w:val="0"/>
          <w:sz w:val="24"/>
          <w:szCs w:val="24"/>
        </w:rPr>
      </w:pPr>
      <w:r>
        <w:rPr>
          <w:rFonts w:ascii="GHEA Grapalat" w:hAnsi="GHEA Grapalat"/>
          <w:i w:val="0"/>
          <w:sz w:val="24"/>
          <w:szCs w:val="24"/>
        </w:rPr>
        <w:lastRenderedPageBreak/>
        <w:t xml:space="preserve">Failure to receive the invitation shall not limit the bidder's right to participate in this procedure. </w:t>
      </w:r>
    </w:p>
    <w:p w14:paraId="5D351578" w14:textId="7486BFA2" w:rsidR="009D1008" w:rsidRDefault="009D1008" w:rsidP="009D1008">
      <w:pPr>
        <w:pStyle w:val="a3"/>
        <w:spacing w:after="160"/>
        <w:ind w:firstLine="0"/>
        <w:rPr>
          <w:rFonts w:ascii="GHEA Grapalat" w:hAnsi="GHEA Grapalat"/>
          <w:i w:val="0"/>
          <w:sz w:val="24"/>
          <w:szCs w:val="24"/>
        </w:rPr>
      </w:pPr>
      <w:r>
        <w:rPr>
          <w:rFonts w:ascii="GHEA Grapalat" w:hAnsi="GHEA Grapalat"/>
          <w:i w:val="0"/>
          <w:sz w:val="24"/>
          <w:szCs w:val="24"/>
        </w:rPr>
        <w:t xml:space="preserve">The bids for the tender </w:t>
      </w:r>
      <w:proofErr w:type="gramStart"/>
      <w:r>
        <w:rPr>
          <w:rFonts w:ascii="GHEA Grapalat" w:hAnsi="GHEA Grapalat"/>
          <w:i w:val="0"/>
          <w:sz w:val="24"/>
          <w:szCs w:val="24"/>
        </w:rPr>
        <w:t>must be submitted</w:t>
      </w:r>
      <w:proofErr w:type="gramEnd"/>
      <w:r>
        <w:rPr>
          <w:rFonts w:ascii="GHEA Grapalat" w:hAnsi="GHEA Grapalat"/>
          <w:i w:val="0"/>
          <w:sz w:val="24"/>
          <w:szCs w:val="24"/>
        </w:rPr>
        <w:t xml:space="preserve"> electronically, through Armeps (</w:t>
      </w:r>
      <w:r>
        <w:rPr>
          <w:rFonts w:ascii="GHEA Grapalat" w:hAnsi="GHEA Grapalat"/>
          <w:i w:val="0"/>
          <w:sz w:val="24"/>
          <w:szCs w:val="24"/>
          <w:u w:val="single"/>
        </w:rPr>
        <w:t>www.armeps.am</w:t>
      </w:r>
      <w:r>
        <w:rPr>
          <w:rFonts w:ascii="GHEA Grapalat" w:hAnsi="GHEA Grapalat"/>
          <w:i w:val="0"/>
          <w:sz w:val="24"/>
          <w:szCs w:val="24"/>
        </w:rPr>
        <w:t xml:space="preserve">) system of electronic procurement, by </w:t>
      </w:r>
      <w:r>
        <w:rPr>
          <w:rFonts w:ascii="GHEA Grapalat" w:hAnsi="GHEA Grapalat"/>
          <w:b/>
          <w:i w:val="0"/>
          <w:spacing w:val="1"/>
          <w:sz w:val="24"/>
          <w:szCs w:val="24"/>
        </w:rPr>
        <w:t>1</w:t>
      </w:r>
      <w:r>
        <w:rPr>
          <w:rFonts w:ascii="GHEA Grapalat" w:hAnsi="GHEA Grapalat"/>
          <w:b/>
          <w:i w:val="0"/>
          <w:spacing w:val="1"/>
          <w:sz w:val="24"/>
          <w:szCs w:val="24"/>
          <w:lang w:val="en-US"/>
        </w:rPr>
        <w:t>1</w:t>
      </w:r>
      <w:r>
        <w:rPr>
          <w:rFonts w:ascii="GHEA Grapalat" w:hAnsi="GHEA Grapalat"/>
          <w:b/>
          <w:i w:val="0"/>
          <w:spacing w:val="1"/>
          <w:sz w:val="24"/>
          <w:szCs w:val="24"/>
        </w:rPr>
        <w:t xml:space="preserve">:00 am </w:t>
      </w:r>
      <w:r w:rsidR="00743BF7">
        <w:rPr>
          <w:rFonts w:ascii="GHEA Grapalat" w:hAnsi="GHEA Grapalat"/>
          <w:b/>
          <w:i w:val="0"/>
          <w:spacing w:val="1"/>
          <w:sz w:val="24"/>
          <w:szCs w:val="24"/>
          <w:lang w:val="en-US"/>
        </w:rPr>
        <w:t>14.04</w:t>
      </w:r>
      <w:r w:rsidR="00336939">
        <w:rPr>
          <w:rFonts w:ascii="GHEA Grapalat" w:hAnsi="GHEA Grapalat"/>
          <w:b/>
          <w:i w:val="0"/>
          <w:spacing w:val="1"/>
          <w:sz w:val="24"/>
          <w:szCs w:val="24"/>
          <w:lang w:val="en-US"/>
        </w:rPr>
        <w:t>.2022</w:t>
      </w:r>
      <w:r>
        <w:rPr>
          <w:rFonts w:ascii="GHEA Grapalat" w:hAnsi="GHEA Grapalat"/>
          <w:i w:val="0"/>
          <w:sz w:val="24"/>
          <w:szCs w:val="24"/>
        </w:rPr>
        <w:t xml:space="preserve">. The bids </w:t>
      </w:r>
      <w:proofErr w:type="gramStart"/>
      <w:r>
        <w:rPr>
          <w:rFonts w:ascii="GHEA Grapalat" w:hAnsi="GHEA Grapalat"/>
          <w:i w:val="0"/>
          <w:sz w:val="24"/>
          <w:szCs w:val="24"/>
        </w:rPr>
        <w:t>may, in addition to Armenian, also be submitted</w:t>
      </w:r>
      <w:proofErr w:type="gramEnd"/>
      <w:r>
        <w:rPr>
          <w:rFonts w:ascii="GHEA Grapalat" w:hAnsi="GHEA Grapalat"/>
          <w:i w:val="0"/>
          <w:sz w:val="24"/>
          <w:szCs w:val="24"/>
        </w:rPr>
        <w:t xml:space="preserve"> in English or Russian. </w:t>
      </w:r>
    </w:p>
    <w:p w14:paraId="588573F5" w14:textId="3857EB84" w:rsidR="009D1008" w:rsidRDefault="009D1008" w:rsidP="009D1008">
      <w:pPr>
        <w:pStyle w:val="a3"/>
        <w:spacing w:after="160"/>
        <w:ind w:firstLine="0"/>
        <w:rPr>
          <w:rFonts w:ascii="GHEA Grapalat" w:hAnsi="GHEA Grapalat"/>
          <w:i w:val="0"/>
          <w:sz w:val="24"/>
          <w:szCs w:val="24"/>
        </w:rPr>
      </w:pPr>
      <w:r>
        <w:rPr>
          <w:rFonts w:ascii="GHEA Grapalat" w:hAnsi="GHEA Grapalat"/>
          <w:i w:val="0"/>
          <w:sz w:val="24"/>
          <w:szCs w:val="24"/>
        </w:rPr>
        <w:t xml:space="preserve">The bid opening will take place electronically, through Armeps system of electronic procurement, at </w:t>
      </w:r>
      <w:r>
        <w:rPr>
          <w:rFonts w:ascii="GHEA Grapalat" w:hAnsi="GHEA Grapalat"/>
          <w:b/>
          <w:i w:val="0"/>
          <w:spacing w:val="1"/>
          <w:sz w:val="24"/>
          <w:szCs w:val="24"/>
        </w:rPr>
        <w:t>1</w:t>
      </w:r>
      <w:r>
        <w:rPr>
          <w:rFonts w:ascii="GHEA Grapalat" w:hAnsi="GHEA Grapalat"/>
          <w:b/>
          <w:i w:val="0"/>
          <w:spacing w:val="1"/>
          <w:sz w:val="24"/>
          <w:szCs w:val="24"/>
          <w:lang w:val="en-US"/>
        </w:rPr>
        <w:t>1</w:t>
      </w:r>
      <w:r>
        <w:rPr>
          <w:rFonts w:ascii="GHEA Grapalat" w:hAnsi="GHEA Grapalat"/>
          <w:b/>
          <w:i w:val="0"/>
          <w:spacing w:val="1"/>
          <w:sz w:val="24"/>
          <w:szCs w:val="24"/>
        </w:rPr>
        <w:t xml:space="preserve">:00 am </w:t>
      </w:r>
      <w:r w:rsidR="00743BF7">
        <w:rPr>
          <w:rFonts w:ascii="GHEA Grapalat" w:hAnsi="GHEA Grapalat"/>
          <w:b/>
          <w:i w:val="0"/>
          <w:spacing w:val="1"/>
          <w:sz w:val="24"/>
          <w:szCs w:val="24"/>
          <w:lang w:val="en-US"/>
        </w:rPr>
        <w:t>14.04</w:t>
      </w:r>
      <w:r w:rsidR="00336939">
        <w:rPr>
          <w:rFonts w:ascii="GHEA Grapalat" w:hAnsi="GHEA Grapalat"/>
          <w:b/>
          <w:i w:val="0"/>
          <w:spacing w:val="1"/>
          <w:sz w:val="24"/>
          <w:szCs w:val="24"/>
          <w:lang w:val="en-US"/>
        </w:rPr>
        <w:t>.2022</w:t>
      </w:r>
      <w:r>
        <w:rPr>
          <w:rFonts w:ascii="GHEA Grapalat" w:hAnsi="GHEA Grapalat"/>
          <w:i w:val="0"/>
          <w:spacing w:val="1"/>
          <w:sz w:val="24"/>
          <w:szCs w:val="24"/>
        </w:rPr>
        <w:t>.</w:t>
      </w:r>
    </w:p>
    <w:p w14:paraId="12BE7644" w14:textId="77777777" w:rsidR="009D1008" w:rsidRDefault="009D1008" w:rsidP="009D1008">
      <w:pPr>
        <w:pStyle w:val="a3"/>
        <w:spacing w:after="160"/>
        <w:ind w:firstLine="0"/>
        <w:rPr>
          <w:rFonts w:ascii="GHEA Grapalat" w:hAnsi="GHEA Grapalat"/>
          <w:i w:val="0"/>
          <w:sz w:val="24"/>
          <w:szCs w:val="24"/>
        </w:rPr>
      </w:pPr>
      <w:r>
        <w:rPr>
          <w:rFonts w:ascii="GHEA Grapalat" w:hAnsi="GHEA Grapalat"/>
          <w:i w:val="0"/>
          <w:sz w:val="24"/>
          <w:szCs w:val="24"/>
        </w:rPr>
        <w:t xml:space="preserve">The appeals concerning this procedure must by filed to the Procurement Appeals Board, to the following address: Melik-Adamyan St. </w:t>
      </w:r>
      <w:proofErr w:type="gramStart"/>
      <w:r>
        <w:rPr>
          <w:rFonts w:ascii="GHEA Grapalat" w:hAnsi="GHEA Grapalat"/>
          <w:i w:val="0"/>
          <w:sz w:val="24"/>
          <w:szCs w:val="24"/>
        </w:rPr>
        <w:t>1.,</w:t>
      </w:r>
      <w:proofErr w:type="gramEnd"/>
      <w:r>
        <w:rPr>
          <w:rFonts w:ascii="GHEA Grapalat" w:hAnsi="GHEA Grapalat"/>
          <w:i w:val="0"/>
          <w:sz w:val="24"/>
          <w:szCs w:val="24"/>
        </w:rPr>
        <w:t xml:space="preserve"> Yerevan. The appealing </w:t>
      </w:r>
      <w:proofErr w:type="gramStart"/>
      <w:r>
        <w:rPr>
          <w:rFonts w:ascii="GHEA Grapalat" w:hAnsi="GHEA Grapalat"/>
          <w:i w:val="0"/>
          <w:sz w:val="24"/>
          <w:szCs w:val="24"/>
        </w:rPr>
        <w:t>shall be carried out</w:t>
      </w:r>
      <w:proofErr w:type="gramEnd"/>
      <w:r>
        <w:rPr>
          <w:rFonts w:ascii="GHEA Grapalat" w:hAnsi="GHEA Grapalat"/>
          <w:i w:val="0"/>
          <w:sz w:val="24"/>
          <w:szCs w:val="24"/>
        </w:rPr>
        <w:t xml:space="preserve"> as prescribed by this invitation to tender. For filing the appeal, a fee shall be required </w:t>
      </w:r>
      <w:proofErr w:type="gramStart"/>
      <w:r>
        <w:rPr>
          <w:rFonts w:ascii="GHEA Grapalat" w:hAnsi="GHEA Grapalat"/>
          <w:i w:val="0"/>
          <w:sz w:val="24"/>
          <w:szCs w:val="24"/>
        </w:rPr>
        <w:t>in the amount of</w:t>
      </w:r>
      <w:proofErr w:type="gramEnd"/>
      <w:r>
        <w:rPr>
          <w:rFonts w:ascii="GHEA Grapalat" w:hAnsi="GHEA Grapalat"/>
          <w:i w:val="0"/>
          <w:sz w:val="24"/>
          <w:szCs w:val="24"/>
        </w:rPr>
        <w:t xml:space="preserve"> AMD 30 000 (thirty thousand), which must be transferred to the treasury account 900008000482 opened in the name of the</w:t>
      </w:r>
      <w:r>
        <w:rPr>
          <w:rFonts w:ascii="Courier New" w:hAnsi="Courier New" w:cs="Courier New"/>
          <w:i w:val="0"/>
          <w:sz w:val="24"/>
          <w:szCs w:val="24"/>
        </w:rPr>
        <w:t> </w:t>
      </w:r>
      <w:r>
        <w:rPr>
          <w:rFonts w:ascii="GHEA Grapalat" w:hAnsi="GHEA Grapalat"/>
          <w:i w:val="0"/>
          <w:sz w:val="24"/>
          <w:szCs w:val="24"/>
        </w:rPr>
        <w:t xml:space="preserve">Ministry of Finance of the Republic of Armenia. </w:t>
      </w:r>
    </w:p>
    <w:p w14:paraId="2FCBD6A3" w14:textId="77777777" w:rsidR="009D1008" w:rsidRDefault="009D1008" w:rsidP="009D1008">
      <w:pPr>
        <w:pStyle w:val="a3"/>
        <w:ind w:firstLine="0"/>
        <w:rPr>
          <w:rFonts w:ascii="GHEA Grapalat" w:hAnsi="GHEA Grapalat"/>
          <w:i w:val="0"/>
          <w:sz w:val="24"/>
          <w:szCs w:val="24"/>
        </w:rPr>
      </w:pPr>
      <w:r>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lang w:val="en-US"/>
        </w:rPr>
        <w:t>Arpine Avetisyan</w:t>
      </w:r>
      <w:r>
        <w:rPr>
          <w:rFonts w:ascii="GHEA Grapalat" w:hAnsi="GHEA Grapalat"/>
          <w:i w:val="0"/>
          <w:sz w:val="24"/>
          <w:szCs w:val="24"/>
        </w:rPr>
        <w:t xml:space="preserve"> of the Evaluation Commission</w:t>
      </w:r>
    </w:p>
    <w:p w14:paraId="39F5ED14" w14:textId="77777777" w:rsidR="009D1008" w:rsidRDefault="009D1008" w:rsidP="009D1008">
      <w:pPr>
        <w:pStyle w:val="a3"/>
        <w:ind w:firstLine="0"/>
        <w:rPr>
          <w:rFonts w:ascii="GHEA Grapalat" w:hAnsi="GHEA Grapalat"/>
          <w:i w:val="0"/>
          <w:sz w:val="24"/>
          <w:szCs w:val="24"/>
          <w:lang w:val="en-US"/>
        </w:rPr>
      </w:pPr>
      <w:r>
        <w:rPr>
          <w:rFonts w:ascii="GHEA Grapalat" w:hAnsi="GHEA Grapalat"/>
          <w:i w:val="0"/>
          <w:sz w:val="24"/>
          <w:szCs w:val="24"/>
        </w:rPr>
        <w:t xml:space="preserve">Telephone </w:t>
      </w:r>
      <w:r>
        <w:rPr>
          <w:rFonts w:ascii="GHEA Grapalat" w:hAnsi="GHEA Grapalat"/>
          <w:i w:val="0"/>
          <w:sz w:val="24"/>
          <w:szCs w:val="24"/>
          <w:lang w:val="en-US"/>
        </w:rPr>
        <w:t>/0223/ 6-04-02</w:t>
      </w:r>
    </w:p>
    <w:p w14:paraId="2A94E525" w14:textId="77777777" w:rsidR="009D1008" w:rsidRDefault="009D1008" w:rsidP="009D1008">
      <w:pPr>
        <w:pStyle w:val="a3"/>
        <w:ind w:firstLine="0"/>
        <w:rPr>
          <w:rFonts w:ascii="GHEA Grapalat" w:hAnsi="GHEA Grapalat"/>
          <w:i w:val="0"/>
          <w:sz w:val="24"/>
          <w:szCs w:val="24"/>
          <w:lang w:val="en-US"/>
        </w:rPr>
      </w:pPr>
      <w:r>
        <w:rPr>
          <w:rFonts w:ascii="GHEA Grapalat" w:hAnsi="GHEA Grapalat"/>
          <w:i w:val="0"/>
          <w:sz w:val="24"/>
          <w:szCs w:val="24"/>
        </w:rPr>
        <w:t xml:space="preserve">E-mail </w:t>
      </w:r>
      <w:r>
        <w:rPr>
          <w:rFonts w:ascii="GHEA Grapalat" w:hAnsi="GHEA Grapalat"/>
          <w:sz w:val="24"/>
          <w:szCs w:val="24"/>
          <w:lang w:val="en-US"/>
        </w:rPr>
        <w:t>tsaghkadzor.tender@mail.ru</w:t>
      </w:r>
    </w:p>
    <w:p w14:paraId="2D277DDB" w14:textId="77777777" w:rsidR="009D1008" w:rsidRDefault="009D1008" w:rsidP="009D1008">
      <w:pPr>
        <w:pStyle w:val="a3"/>
        <w:ind w:firstLine="0"/>
        <w:rPr>
          <w:rFonts w:ascii="GHEA Grapalat" w:hAnsi="GHEA Grapalat"/>
          <w:i w:val="0"/>
          <w:sz w:val="24"/>
          <w:szCs w:val="24"/>
          <w:lang w:val="en-GB"/>
        </w:rPr>
      </w:pPr>
      <w:r>
        <w:rPr>
          <w:rFonts w:ascii="GHEA Grapalat" w:hAnsi="GHEA Grapalat"/>
          <w:i w:val="0"/>
          <w:sz w:val="24"/>
          <w:szCs w:val="24"/>
        </w:rPr>
        <w:t xml:space="preserve">Contracting authority </w:t>
      </w:r>
      <w:r>
        <w:rPr>
          <w:rFonts w:ascii="GHEA Grapalat" w:hAnsi="GHEA Grapalat"/>
          <w:i w:val="0"/>
          <w:sz w:val="24"/>
          <w:szCs w:val="24"/>
          <w:lang w:val="en-US"/>
        </w:rPr>
        <w:t xml:space="preserve">Tsaghkadzor </w:t>
      </w:r>
      <w:r>
        <w:rPr>
          <w:rFonts w:ascii="GHEA Grapalat" w:hAnsi="GHEA Grapalat"/>
          <w:i w:val="0"/>
          <w:sz w:val="24"/>
          <w:szCs w:val="24"/>
        </w:rPr>
        <w:t>municipality</w:t>
      </w:r>
    </w:p>
    <w:p w14:paraId="5F1403FD" w14:textId="77777777" w:rsidR="009D1008" w:rsidRDefault="009D1008" w:rsidP="009D1008">
      <w:pPr>
        <w:pStyle w:val="a3"/>
        <w:ind w:firstLine="0"/>
        <w:jc w:val="left"/>
        <w:rPr>
          <w:rFonts w:ascii="GHEA Grapalat" w:hAnsi="GHEA Grapalat"/>
          <w:i w:val="0"/>
          <w:sz w:val="24"/>
          <w:szCs w:val="24"/>
          <w:u w:val="single"/>
        </w:rPr>
      </w:pP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2746C735" w14:textId="77777777" w:rsidR="00336939" w:rsidRDefault="00336939" w:rsidP="00EF3662">
      <w:pPr>
        <w:pStyle w:val="aa"/>
        <w:spacing w:after="0"/>
        <w:ind w:firstLine="567"/>
        <w:jc w:val="right"/>
        <w:rPr>
          <w:rFonts w:ascii="GHEA Grapalat" w:hAnsi="GHEA Grapalat" w:cs="Sylfaen"/>
          <w:i/>
          <w:sz w:val="20"/>
          <w:szCs w:val="20"/>
        </w:rPr>
      </w:pPr>
    </w:p>
    <w:p w14:paraId="61550442" w14:textId="77777777" w:rsidR="00336939" w:rsidRDefault="00336939" w:rsidP="00EF3662">
      <w:pPr>
        <w:pStyle w:val="aa"/>
        <w:spacing w:after="0"/>
        <w:ind w:firstLine="567"/>
        <w:jc w:val="right"/>
        <w:rPr>
          <w:rFonts w:ascii="GHEA Grapalat" w:hAnsi="GHEA Grapalat" w:cs="Sylfaen"/>
          <w:i/>
          <w:sz w:val="20"/>
          <w:szCs w:val="20"/>
        </w:rPr>
      </w:pPr>
    </w:p>
    <w:p w14:paraId="1591472C" w14:textId="77777777" w:rsidR="00336939" w:rsidRDefault="00336939" w:rsidP="00EF3662">
      <w:pPr>
        <w:pStyle w:val="aa"/>
        <w:spacing w:after="0"/>
        <w:ind w:firstLine="567"/>
        <w:jc w:val="right"/>
        <w:rPr>
          <w:rFonts w:ascii="GHEA Grapalat" w:hAnsi="GHEA Grapalat" w:cs="Sylfaen"/>
          <w:i/>
          <w:sz w:val="20"/>
          <w:szCs w:val="20"/>
        </w:rPr>
      </w:pPr>
    </w:p>
    <w:p w14:paraId="01642BBE" w14:textId="77777777" w:rsidR="00336939" w:rsidRDefault="00336939" w:rsidP="00EF3662">
      <w:pPr>
        <w:pStyle w:val="aa"/>
        <w:spacing w:after="0"/>
        <w:ind w:firstLine="567"/>
        <w:jc w:val="right"/>
        <w:rPr>
          <w:rFonts w:ascii="GHEA Grapalat" w:hAnsi="GHEA Grapalat" w:cs="Sylfaen"/>
          <w:i/>
          <w:sz w:val="20"/>
          <w:szCs w:val="20"/>
        </w:rPr>
      </w:pPr>
    </w:p>
    <w:p w14:paraId="7AEED9CF" w14:textId="77777777" w:rsidR="00336939" w:rsidRDefault="00336939" w:rsidP="00EF3662">
      <w:pPr>
        <w:pStyle w:val="aa"/>
        <w:spacing w:after="0"/>
        <w:ind w:firstLine="567"/>
        <w:jc w:val="right"/>
        <w:rPr>
          <w:rFonts w:ascii="GHEA Grapalat" w:hAnsi="GHEA Grapalat" w:cs="Sylfaen"/>
          <w:i/>
          <w:sz w:val="20"/>
          <w:szCs w:val="20"/>
        </w:rPr>
      </w:pPr>
    </w:p>
    <w:p w14:paraId="3826C679" w14:textId="77777777" w:rsidR="00336939" w:rsidRDefault="00336939" w:rsidP="00EF3662">
      <w:pPr>
        <w:pStyle w:val="aa"/>
        <w:spacing w:after="0"/>
        <w:ind w:firstLine="567"/>
        <w:jc w:val="right"/>
        <w:rPr>
          <w:rFonts w:ascii="GHEA Grapalat" w:hAnsi="GHEA Grapalat" w:cs="Sylfaen"/>
          <w:i/>
          <w:sz w:val="20"/>
          <w:szCs w:val="20"/>
        </w:rPr>
      </w:pPr>
    </w:p>
    <w:p w14:paraId="4298E11B" w14:textId="77777777" w:rsidR="00336939" w:rsidRDefault="00336939" w:rsidP="00EF3662">
      <w:pPr>
        <w:pStyle w:val="aa"/>
        <w:spacing w:after="0"/>
        <w:ind w:firstLine="567"/>
        <w:jc w:val="right"/>
        <w:rPr>
          <w:rFonts w:ascii="GHEA Grapalat" w:hAnsi="GHEA Grapalat" w:cs="Sylfaen"/>
          <w:i/>
          <w:sz w:val="20"/>
          <w:szCs w:val="20"/>
        </w:rPr>
      </w:pPr>
    </w:p>
    <w:p w14:paraId="7E0097C8" w14:textId="77777777" w:rsidR="00336939" w:rsidRDefault="00336939" w:rsidP="00EF3662">
      <w:pPr>
        <w:pStyle w:val="aa"/>
        <w:spacing w:after="0"/>
        <w:ind w:firstLine="567"/>
        <w:jc w:val="right"/>
        <w:rPr>
          <w:rFonts w:ascii="GHEA Grapalat" w:hAnsi="GHEA Grapalat" w:cs="Sylfaen"/>
          <w:i/>
          <w:sz w:val="20"/>
          <w:szCs w:val="20"/>
        </w:rPr>
      </w:pPr>
    </w:p>
    <w:p w14:paraId="77CBBEBA" w14:textId="77777777" w:rsidR="00336939" w:rsidRDefault="00336939" w:rsidP="00EF3662">
      <w:pPr>
        <w:pStyle w:val="aa"/>
        <w:spacing w:after="0"/>
        <w:ind w:firstLine="567"/>
        <w:jc w:val="right"/>
        <w:rPr>
          <w:rFonts w:ascii="GHEA Grapalat" w:hAnsi="GHEA Grapalat" w:cs="Sylfaen"/>
          <w:i/>
          <w:sz w:val="20"/>
          <w:szCs w:val="20"/>
        </w:rPr>
      </w:pPr>
    </w:p>
    <w:p w14:paraId="5E60D523" w14:textId="77777777" w:rsidR="00336939" w:rsidRDefault="00336939" w:rsidP="00EF3662">
      <w:pPr>
        <w:pStyle w:val="aa"/>
        <w:spacing w:after="0"/>
        <w:ind w:firstLine="567"/>
        <w:jc w:val="right"/>
        <w:rPr>
          <w:rFonts w:ascii="GHEA Grapalat" w:hAnsi="GHEA Grapalat" w:cs="Sylfaen"/>
          <w:i/>
          <w:sz w:val="20"/>
          <w:szCs w:val="20"/>
        </w:rPr>
      </w:pPr>
    </w:p>
    <w:p w14:paraId="43DD8B63" w14:textId="77777777" w:rsidR="00336939" w:rsidRDefault="00336939" w:rsidP="00EF3662">
      <w:pPr>
        <w:pStyle w:val="aa"/>
        <w:spacing w:after="0"/>
        <w:ind w:firstLine="567"/>
        <w:jc w:val="right"/>
        <w:rPr>
          <w:rFonts w:ascii="GHEA Grapalat" w:hAnsi="GHEA Grapalat" w:cs="Sylfaen"/>
          <w:i/>
          <w:sz w:val="20"/>
          <w:szCs w:val="20"/>
        </w:rPr>
      </w:pPr>
    </w:p>
    <w:p w14:paraId="25392F7B" w14:textId="77777777" w:rsidR="00336939" w:rsidRDefault="00336939" w:rsidP="00EF3662">
      <w:pPr>
        <w:pStyle w:val="aa"/>
        <w:spacing w:after="0"/>
        <w:ind w:firstLine="567"/>
        <w:jc w:val="right"/>
        <w:rPr>
          <w:rFonts w:ascii="GHEA Grapalat" w:hAnsi="GHEA Grapalat" w:cs="Sylfaen"/>
          <w:i/>
          <w:sz w:val="20"/>
          <w:szCs w:val="20"/>
        </w:rPr>
      </w:pPr>
    </w:p>
    <w:p w14:paraId="1DDF4559" w14:textId="77777777" w:rsidR="00336939" w:rsidRDefault="00336939" w:rsidP="00EF3662">
      <w:pPr>
        <w:pStyle w:val="aa"/>
        <w:spacing w:after="0"/>
        <w:ind w:firstLine="567"/>
        <w:jc w:val="right"/>
        <w:rPr>
          <w:rFonts w:ascii="GHEA Grapalat" w:hAnsi="GHEA Grapalat" w:cs="Sylfaen"/>
          <w:i/>
          <w:sz w:val="20"/>
          <w:szCs w:val="20"/>
        </w:rPr>
      </w:pPr>
    </w:p>
    <w:p w14:paraId="19741BA2" w14:textId="77777777" w:rsidR="00336939" w:rsidRDefault="00336939" w:rsidP="00EF3662">
      <w:pPr>
        <w:pStyle w:val="aa"/>
        <w:spacing w:after="0"/>
        <w:ind w:firstLine="567"/>
        <w:jc w:val="right"/>
        <w:rPr>
          <w:rFonts w:ascii="GHEA Grapalat" w:hAnsi="GHEA Grapalat" w:cs="Sylfaen"/>
          <w:i/>
          <w:sz w:val="20"/>
          <w:szCs w:val="20"/>
        </w:rPr>
      </w:pPr>
    </w:p>
    <w:p w14:paraId="1654E774" w14:textId="77777777" w:rsidR="00336939" w:rsidRDefault="00336939" w:rsidP="00EF3662">
      <w:pPr>
        <w:pStyle w:val="aa"/>
        <w:spacing w:after="0"/>
        <w:ind w:firstLine="567"/>
        <w:jc w:val="right"/>
        <w:rPr>
          <w:rFonts w:ascii="GHEA Grapalat" w:hAnsi="GHEA Grapalat" w:cs="Sylfaen"/>
          <w:i/>
          <w:sz w:val="20"/>
          <w:szCs w:val="20"/>
        </w:rPr>
      </w:pPr>
    </w:p>
    <w:p w14:paraId="523FF933" w14:textId="77777777" w:rsidR="00336939" w:rsidRDefault="00336939" w:rsidP="00EF3662">
      <w:pPr>
        <w:pStyle w:val="aa"/>
        <w:spacing w:after="0"/>
        <w:ind w:firstLine="567"/>
        <w:jc w:val="right"/>
        <w:rPr>
          <w:rFonts w:ascii="GHEA Grapalat" w:hAnsi="GHEA Grapalat" w:cs="Sylfaen"/>
          <w:i/>
          <w:sz w:val="20"/>
          <w:szCs w:val="20"/>
        </w:rPr>
      </w:pPr>
    </w:p>
    <w:p w14:paraId="7B47EBDF" w14:textId="77777777" w:rsidR="00336939" w:rsidRDefault="00336939" w:rsidP="00EF3662">
      <w:pPr>
        <w:pStyle w:val="aa"/>
        <w:spacing w:after="0"/>
        <w:ind w:firstLine="567"/>
        <w:jc w:val="right"/>
        <w:rPr>
          <w:rFonts w:ascii="GHEA Grapalat" w:hAnsi="GHEA Grapalat" w:cs="Sylfaen"/>
          <w:i/>
          <w:sz w:val="20"/>
          <w:szCs w:val="20"/>
        </w:rPr>
      </w:pPr>
    </w:p>
    <w:p w14:paraId="1FF2F63B" w14:textId="77777777" w:rsidR="00743BF7" w:rsidRDefault="00743BF7" w:rsidP="00EF3662">
      <w:pPr>
        <w:pStyle w:val="aa"/>
        <w:spacing w:after="0"/>
        <w:ind w:firstLine="567"/>
        <w:jc w:val="right"/>
        <w:rPr>
          <w:rFonts w:ascii="GHEA Grapalat" w:hAnsi="GHEA Grapalat" w:cs="Sylfaen"/>
          <w:i/>
          <w:sz w:val="20"/>
          <w:szCs w:val="20"/>
        </w:rPr>
      </w:pPr>
    </w:p>
    <w:p w14:paraId="46DCEFA7" w14:textId="77777777" w:rsidR="00743BF7" w:rsidRDefault="00743BF7" w:rsidP="00EF3662">
      <w:pPr>
        <w:pStyle w:val="aa"/>
        <w:spacing w:after="0"/>
        <w:ind w:firstLine="567"/>
        <w:jc w:val="right"/>
        <w:rPr>
          <w:rFonts w:ascii="GHEA Grapalat" w:hAnsi="GHEA Grapalat" w:cs="Sylfaen"/>
          <w:i/>
          <w:sz w:val="20"/>
          <w:szCs w:val="20"/>
        </w:rPr>
      </w:pPr>
    </w:p>
    <w:p w14:paraId="24E2B8AE" w14:textId="77777777" w:rsidR="00743BF7" w:rsidRDefault="00743BF7" w:rsidP="00EF3662">
      <w:pPr>
        <w:pStyle w:val="aa"/>
        <w:spacing w:after="0"/>
        <w:ind w:firstLine="567"/>
        <w:jc w:val="right"/>
        <w:rPr>
          <w:rFonts w:ascii="GHEA Grapalat" w:hAnsi="GHEA Grapalat" w:cs="Sylfaen"/>
          <w:i/>
          <w:sz w:val="20"/>
          <w:szCs w:val="20"/>
        </w:rPr>
      </w:pPr>
    </w:p>
    <w:p w14:paraId="28D3AAFA" w14:textId="77777777" w:rsidR="00743BF7" w:rsidRDefault="00743BF7" w:rsidP="00EF3662">
      <w:pPr>
        <w:pStyle w:val="aa"/>
        <w:spacing w:after="0"/>
        <w:ind w:firstLine="567"/>
        <w:jc w:val="right"/>
        <w:rPr>
          <w:rFonts w:ascii="GHEA Grapalat" w:hAnsi="GHEA Grapalat" w:cs="Sylfaen"/>
          <w:i/>
          <w:sz w:val="20"/>
          <w:szCs w:val="20"/>
        </w:rPr>
      </w:pPr>
    </w:p>
    <w:p w14:paraId="5B530266" w14:textId="77777777" w:rsidR="00743BF7" w:rsidRDefault="00743BF7" w:rsidP="00EF3662">
      <w:pPr>
        <w:pStyle w:val="aa"/>
        <w:spacing w:after="0"/>
        <w:ind w:firstLine="567"/>
        <w:jc w:val="right"/>
        <w:rPr>
          <w:rFonts w:ascii="GHEA Grapalat" w:hAnsi="GHEA Grapalat" w:cs="Sylfaen"/>
          <w:i/>
          <w:sz w:val="20"/>
          <w:szCs w:val="20"/>
        </w:rPr>
      </w:pPr>
    </w:p>
    <w:p w14:paraId="1A8FEB22" w14:textId="77777777" w:rsidR="00743BF7" w:rsidRDefault="00743BF7" w:rsidP="00EF3662">
      <w:pPr>
        <w:pStyle w:val="aa"/>
        <w:spacing w:after="0"/>
        <w:ind w:firstLine="567"/>
        <w:jc w:val="right"/>
        <w:rPr>
          <w:rFonts w:ascii="GHEA Grapalat" w:hAnsi="GHEA Grapalat" w:cs="Sylfaen"/>
          <w:i/>
          <w:sz w:val="20"/>
          <w:szCs w:val="20"/>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6FBA4E8" w:rsidR="00096865" w:rsidRPr="00417B96" w:rsidRDefault="00336939"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ԾՔ-ԳՀԽԱՇՁԲ-22/</w:t>
      </w:r>
      <w:r w:rsidR="00743BF7">
        <w:rPr>
          <w:rFonts w:ascii="GHEA Grapalat" w:hAnsi="GHEA Grapalat" w:cs="Sylfaen"/>
          <w:i/>
          <w:sz w:val="20"/>
          <w:szCs w:val="20"/>
          <w:u w:val="single"/>
          <w:lang w:val="af-ZA"/>
        </w:rPr>
        <w:t>7</w:t>
      </w:r>
      <w:r w:rsidR="009F18D0" w:rsidRPr="00417B96">
        <w:rPr>
          <w:rFonts w:ascii="GHEA Grapalat" w:hAnsi="GHEA Grapalat" w:cs="Sylfaen"/>
          <w:i/>
          <w:sz w:val="20"/>
          <w:szCs w:val="20"/>
          <w:u w:val="single"/>
          <w:lang w:val="af-ZA"/>
        </w:rPr>
        <w:t xml:space="preserve"> </w:t>
      </w:r>
      <w:r>
        <w:rPr>
          <w:rFonts w:ascii="GHEA Grapalat" w:hAnsi="GHEA Grapalat" w:cs="Sylfaen"/>
          <w:i/>
          <w:sz w:val="20"/>
          <w:szCs w:val="20"/>
          <w:u w:val="single"/>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AC284D1" w:rsidR="00096865" w:rsidRPr="00417B96" w:rsidRDefault="00336939"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36939">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39269B36" w:rsidR="00096865" w:rsidRPr="005E1F72" w:rsidRDefault="00336939"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417B96">
        <w:rPr>
          <w:rFonts w:ascii="GHEA Grapalat" w:hAnsi="GHEA Grapalat" w:cs="Sylfaen"/>
          <w:i/>
          <w:sz w:val="20"/>
          <w:szCs w:val="20"/>
        </w:rPr>
        <w:t>թ</w:t>
      </w:r>
      <w:r w:rsidR="00096865" w:rsidRPr="00417B96">
        <w:rPr>
          <w:rFonts w:ascii="GHEA Grapalat" w:hAnsi="GHEA Grapalat" w:cs="Times Armenian"/>
          <w:i/>
          <w:sz w:val="20"/>
          <w:szCs w:val="20"/>
          <w:lang w:val="af-ZA"/>
        </w:rPr>
        <w:t xml:space="preserve">.  </w:t>
      </w:r>
      <w:r w:rsidR="00743BF7">
        <w:rPr>
          <w:rFonts w:ascii="GHEA Grapalat" w:hAnsi="GHEA Grapalat" w:cs="Times Armenian"/>
          <w:i/>
          <w:sz w:val="20"/>
          <w:szCs w:val="20"/>
          <w:u w:val="single"/>
          <w:lang w:val="af-ZA"/>
        </w:rPr>
        <w:t>Ապրիլի 05-</w:t>
      </w:r>
      <w:r w:rsidR="005C6159" w:rsidRPr="00417B96">
        <w:rPr>
          <w:rFonts w:ascii="GHEA Grapalat" w:hAnsi="GHEA Grapalat" w:cs="Times Armenian"/>
          <w:i/>
          <w:sz w:val="20"/>
          <w:szCs w:val="20"/>
          <w:lang w:val="af-ZA"/>
        </w:rPr>
        <w:t xml:space="preserve">ի </w:t>
      </w:r>
      <w:r w:rsidR="00096865"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5C6159" w:rsidRPr="00417B96">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005C6159" w:rsidRPr="00417B96">
        <w:rPr>
          <w:rFonts w:ascii="GHEA Grapalat" w:hAnsi="GHEA Grapalat" w:cs="Times Armenian"/>
          <w:i/>
          <w:sz w:val="20"/>
          <w:szCs w:val="20"/>
          <w:u w:val="single"/>
          <w:lang w:val="af-ZA"/>
        </w:rPr>
        <w:t xml:space="preserve">  </w:t>
      </w:r>
      <w:r w:rsidR="00096865"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354A79E8"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r w:rsidR="00336939">
        <w:rPr>
          <w:rFonts w:ascii="GHEA Grapalat" w:hAnsi="GHEA Grapalat" w:cs="Times Armenian"/>
          <w:i/>
        </w:rPr>
        <w:t>Ծաղկաձորի</w:t>
      </w:r>
      <w:r w:rsidR="00336939" w:rsidRPr="00336939">
        <w:rPr>
          <w:rFonts w:ascii="GHEA Grapalat" w:hAnsi="GHEA Grapalat" w:cs="Times Armenian"/>
          <w:i/>
          <w:lang w:val="af-ZA"/>
        </w:rPr>
        <w:t xml:space="preserve"> </w:t>
      </w:r>
      <w:r w:rsidR="00336939">
        <w:rPr>
          <w:rFonts w:ascii="GHEA Grapalat" w:hAnsi="GHEA Grapalat" w:cs="Times Armenian"/>
          <w:i/>
        </w:rPr>
        <w:t>համայնքապետարան</w:t>
      </w:r>
      <w:r w:rsidRPr="005E1F72">
        <w:rPr>
          <w:rFonts w:ascii="GHEA Grapalat" w:hAnsi="GHEA Grapalat" w:cs="Sylfaen"/>
          <w:i/>
          <w:lang w:val="af-ZA"/>
        </w:rPr>
        <w:t>»</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3DE04D3D" w:rsidR="00096865" w:rsidRPr="00336939" w:rsidRDefault="002B32D6" w:rsidP="00336939">
      <w:pPr>
        <w:pStyle w:val="aa"/>
        <w:ind w:right="-7"/>
        <w:jc w:val="center"/>
        <w:rPr>
          <w:rFonts w:ascii="GHEA Grapalat" w:hAnsi="GHEA Grapalat"/>
          <w:b/>
          <w:sz w:val="22"/>
          <w:szCs w:val="22"/>
          <w:lang w:val="af-ZA"/>
        </w:rPr>
      </w:pPr>
      <w:r w:rsidRPr="00336939">
        <w:rPr>
          <w:rFonts w:ascii="GHEA Grapalat" w:hAnsi="GHEA Grapalat" w:cs="Sylfaen"/>
          <w:b/>
          <w:sz w:val="22"/>
          <w:lang w:val="af-ZA"/>
        </w:rPr>
        <w:t>«</w:t>
      </w:r>
      <w:r w:rsidR="00336939" w:rsidRPr="00336939">
        <w:rPr>
          <w:rFonts w:ascii="GHEA Grapalat" w:hAnsi="GHEA Grapalat" w:cs="Sylfaen"/>
          <w:b/>
          <w:sz w:val="22"/>
        </w:rPr>
        <w:t>ԾԱՂԿԱՁՈՐԻ</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ՀԱՄԱՅՆՔԱՊԵՏԱՐԱՆ</w:t>
      </w:r>
      <w:r w:rsidRPr="00336939">
        <w:rPr>
          <w:rFonts w:ascii="GHEA Grapalat" w:hAnsi="GHEA Grapalat" w:cs="Sylfaen"/>
          <w:b/>
          <w:sz w:val="22"/>
          <w:lang w:val="af-ZA"/>
        </w:rPr>
        <w:t>»-</w:t>
      </w:r>
      <w:r w:rsidRPr="00336939">
        <w:rPr>
          <w:rFonts w:ascii="GHEA Grapalat" w:hAnsi="GHEA Grapalat" w:cs="Sylfaen"/>
          <w:b/>
          <w:sz w:val="22"/>
        </w:rPr>
        <w:t>Ի</w:t>
      </w:r>
      <w:r w:rsidRPr="00336939">
        <w:rPr>
          <w:rFonts w:ascii="GHEA Grapalat" w:hAnsi="GHEA Grapalat" w:cs="Sylfaen"/>
          <w:b/>
          <w:sz w:val="22"/>
          <w:lang w:val="af-ZA"/>
        </w:rPr>
        <w:t xml:space="preserve"> </w:t>
      </w:r>
      <w:r w:rsidRPr="00336939">
        <w:rPr>
          <w:rFonts w:ascii="GHEA Grapalat" w:hAnsi="GHEA Grapalat" w:cs="Sylfaen"/>
          <w:b/>
          <w:sz w:val="22"/>
        </w:rPr>
        <w:t>ԿԱՐԻՔՆԵՐԻ</w:t>
      </w:r>
      <w:r w:rsidRPr="00336939">
        <w:rPr>
          <w:rFonts w:ascii="GHEA Grapalat" w:hAnsi="GHEA Grapalat" w:cs="Times Armenian"/>
          <w:b/>
          <w:sz w:val="22"/>
          <w:lang w:val="af-ZA"/>
        </w:rPr>
        <w:t xml:space="preserve"> </w:t>
      </w:r>
      <w:r w:rsidRPr="00336939">
        <w:rPr>
          <w:rFonts w:ascii="GHEA Grapalat" w:hAnsi="GHEA Grapalat" w:cs="Sylfaen"/>
          <w:b/>
          <w:sz w:val="22"/>
        </w:rPr>
        <w:t>ՀԱՄԱՐ</w:t>
      </w:r>
      <w:r w:rsidRPr="00336939">
        <w:rPr>
          <w:rFonts w:ascii="GHEA Grapalat" w:hAnsi="GHEA Grapalat" w:cs="Times Armenian"/>
          <w:b/>
          <w:sz w:val="22"/>
          <w:lang w:val="af-ZA"/>
        </w:rPr>
        <w:t xml:space="preserve">` </w:t>
      </w:r>
      <w:r w:rsidRPr="00336939">
        <w:rPr>
          <w:rFonts w:ascii="GHEA Grapalat" w:hAnsi="GHEA Grapalat" w:cs="Sylfaen"/>
          <w:b/>
          <w:sz w:val="22"/>
          <w:lang w:val="af-ZA"/>
        </w:rPr>
        <w:t>«</w:t>
      </w:r>
      <w:r w:rsidR="009154CD">
        <w:rPr>
          <w:rFonts w:ascii="GHEA Grapalat" w:hAnsi="GHEA Grapalat" w:cs="Sylfaen"/>
          <w:b/>
          <w:sz w:val="22"/>
          <w:lang w:val="af-ZA"/>
        </w:rPr>
        <w:t xml:space="preserve">ԾԱՂԿԱՁՈՐ ՀԱՄԱՅՆՔԻ </w:t>
      </w:r>
      <w:r w:rsidR="00743BF7">
        <w:rPr>
          <w:rFonts w:ascii="GHEA Grapalat" w:hAnsi="GHEA Grapalat" w:cs="Sylfaen"/>
          <w:b/>
          <w:sz w:val="22"/>
          <w:lang w:val="af-ZA"/>
        </w:rPr>
        <w:t>ՓՈՂՈՑՆԵՐԻ ՓՈՍԱԼՑՄԱՆ</w:t>
      </w:r>
      <w:r w:rsidR="009154CD">
        <w:rPr>
          <w:rFonts w:ascii="GHEA Grapalat" w:hAnsi="GHEA Grapalat" w:cs="Sylfaen"/>
          <w:b/>
          <w:sz w:val="22"/>
          <w:lang w:val="af-ZA"/>
        </w:rPr>
        <w:t xml:space="preserve"> </w:t>
      </w:r>
      <w:r w:rsidR="00336939" w:rsidRPr="00336939">
        <w:rPr>
          <w:rFonts w:ascii="GHEA Grapalat" w:hAnsi="GHEA Grapalat" w:cs="Sylfaen"/>
          <w:b/>
          <w:sz w:val="22"/>
        </w:rPr>
        <w:t>ՆԱԽԱԳԾԱՆԱԽԱՀԱՇՎԱՅԻՆ</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ՓԱՍՏԱԹՂԹԵՐԻ</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ՄՇԱԿՄԱՆ</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ԽՈՐՀՐԴԱՏՎԱԿԱՆ</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ԱՇԽԱՏԱՆՔՆԵՐԻ</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ԵՎ</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ՓՈՐՁԱՔՆՆՈՒԹՅԱՆ</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ԱՆՑԿԱՑՄԱՆ</w:t>
      </w:r>
      <w:r w:rsidRPr="00336939">
        <w:rPr>
          <w:rFonts w:ascii="GHEA Grapalat" w:hAnsi="GHEA Grapalat" w:cs="Sylfaen"/>
          <w:b/>
          <w:sz w:val="22"/>
          <w:lang w:val="af-ZA"/>
        </w:rPr>
        <w:t xml:space="preserve">» </w:t>
      </w:r>
      <w:r w:rsidRPr="00336939">
        <w:rPr>
          <w:rFonts w:ascii="GHEA Grapalat" w:hAnsi="GHEA Grapalat" w:cs="Sylfaen"/>
          <w:b/>
          <w:sz w:val="22"/>
        </w:rPr>
        <w:t>ՁԵՌՔԲԵՐՄԱՆ</w:t>
      </w:r>
      <w:r w:rsidRPr="00336939">
        <w:rPr>
          <w:rFonts w:ascii="GHEA Grapalat" w:hAnsi="GHEA Grapalat" w:cs="Times Armenian"/>
          <w:b/>
          <w:sz w:val="22"/>
          <w:lang w:val="af-ZA"/>
        </w:rPr>
        <w:t xml:space="preserve"> </w:t>
      </w:r>
      <w:r w:rsidRPr="00336939">
        <w:rPr>
          <w:rFonts w:ascii="GHEA Grapalat" w:hAnsi="GHEA Grapalat" w:cs="Sylfaen"/>
          <w:b/>
          <w:sz w:val="22"/>
        </w:rPr>
        <w:t>ՆՊԱՏԱԿՈՎ</w:t>
      </w:r>
      <w:r w:rsidRPr="00336939">
        <w:rPr>
          <w:rFonts w:ascii="GHEA Grapalat" w:hAnsi="GHEA Grapalat" w:cs="Sylfaen"/>
          <w:b/>
          <w:sz w:val="22"/>
          <w:lang w:val="af-ZA"/>
        </w:rPr>
        <w:t xml:space="preserve"> </w:t>
      </w:r>
      <w:r w:rsidRPr="00336939">
        <w:rPr>
          <w:rFonts w:ascii="GHEA Grapalat" w:hAnsi="GHEA Grapalat" w:cs="Times Armenian"/>
          <w:b/>
          <w:sz w:val="22"/>
          <w:lang w:val="af-ZA"/>
        </w:rPr>
        <w:t xml:space="preserve"> </w:t>
      </w:r>
      <w:r w:rsidRPr="00336939">
        <w:rPr>
          <w:rFonts w:ascii="GHEA Grapalat" w:hAnsi="GHEA Grapalat" w:cs="Sylfaen"/>
          <w:b/>
          <w:sz w:val="22"/>
        </w:rPr>
        <w:t>ՀԱՅՏԱՐԱՐՎԱԾ</w:t>
      </w:r>
      <w:r w:rsidRPr="00336939">
        <w:rPr>
          <w:rFonts w:ascii="GHEA Grapalat" w:hAnsi="GHEA Grapalat" w:cs="Times Armenian"/>
          <w:b/>
          <w:sz w:val="22"/>
          <w:lang w:val="af-ZA"/>
        </w:rPr>
        <w:t xml:space="preserve"> </w:t>
      </w:r>
      <w:r w:rsidR="00336939" w:rsidRPr="00336939">
        <w:rPr>
          <w:rFonts w:ascii="GHEA Grapalat" w:hAnsi="GHEA Grapalat" w:cs="Sylfaen"/>
          <w:b/>
          <w:sz w:val="22"/>
        </w:rPr>
        <w:t>ԳՆԱՆՇՄԱՆ</w:t>
      </w:r>
      <w:r w:rsidR="00336939" w:rsidRPr="00336939">
        <w:rPr>
          <w:rFonts w:ascii="GHEA Grapalat" w:hAnsi="GHEA Grapalat" w:cs="Sylfaen"/>
          <w:b/>
          <w:sz w:val="22"/>
          <w:lang w:val="af-ZA"/>
        </w:rPr>
        <w:t xml:space="preserve"> </w:t>
      </w:r>
      <w:r w:rsidR="00336939" w:rsidRPr="00336939">
        <w:rPr>
          <w:rFonts w:ascii="GHEA Grapalat" w:hAnsi="GHEA Grapalat" w:cs="Sylfaen"/>
          <w:b/>
          <w:sz w:val="22"/>
        </w:rPr>
        <w:t>ՀԱՐՑՄԱՆ</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4EEA823A" w14:textId="10843051" w:rsidR="00336939" w:rsidRPr="00336939" w:rsidRDefault="00336939" w:rsidP="00336939">
      <w:pPr>
        <w:pStyle w:val="aa"/>
        <w:ind w:right="-7"/>
        <w:jc w:val="center"/>
        <w:rPr>
          <w:rFonts w:ascii="GHEA Grapalat" w:hAnsi="GHEA Grapalat"/>
          <w:b/>
          <w:sz w:val="20"/>
          <w:szCs w:val="22"/>
          <w:lang w:val="af-ZA"/>
        </w:rPr>
      </w:pPr>
      <w:r w:rsidRPr="00336939">
        <w:rPr>
          <w:rFonts w:ascii="GHEA Grapalat" w:hAnsi="GHEA Grapalat" w:cs="Sylfaen"/>
          <w:b/>
          <w:sz w:val="20"/>
          <w:lang w:val="af-ZA"/>
        </w:rPr>
        <w:t>«</w:t>
      </w:r>
      <w:r w:rsidRPr="00336939">
        <w:rPr>
          <w:rFonts w:ascii="GHEA Grapalat" w:hAnsi="GHEA Grapalat" w:cs="Sylfaen"/>
          <w:b/>
          <w:sz w:val="20"/>
        </w:rPr>
        <w:t>ԾԱՂԿԱՁՈՐԻ</w:t>
      </w:r>
      <w:r w:rsidRPr="00336939">
        <w:rPr>
          <w:rFonts w:ascii="GHEA Grapalat" w:hAnsi="GHEA Grapalat" w:cs="Sylfaen"/>
          <w:b/>
          <w:sz w:val="20"/>
          <w:lang w:val="af-ZA"/>
        </w:rPr>
        <w:t xml:space="preserve"> </w:t>
      </w:r>
      <w:r w:rsidRPr="00336939">
        <w:rPr>
          <w:rFonts w:ascii="GHEA Grapalat" w:hAnsi="GHEA Grapalat" w:cs="Sylfaen"/>
          <w:b/>
          <w:sz w:val="20"/>
        </w:rPr>
        <w:t>ՀԱՄԱՅՆՔԱՊԵՏԱՐԱՆ</w:t>
      </w:r>
      <w:r w:rsidRPr="00336939">
        <w:rPr>
          <w:rFonts w:ascii="GHEA Grapalat" w:hAnsi="GHEA Grapalat" w:cs="Sylfaen"/>
          <w:b/>
          <w:sz w:val="20"/>
          <w:lang w:val="af-ZA"/>
        </w:rPr>
        <w:t>»-</w:t>
      </w:r>
      <w:r w:rsidRPr="00336939">
        <w:rPr>
          <w:rFonts w:ascii="GHEA Grapalat" w:hAnsi="GHEA Grapalat" w:cs="Sylfaen"/>
          <w:b/>
          <w:sz w:val="20"/>
        </w:rPr>
        <w:t>Ի</w:t>
      </w:r>
      <w:r w:rsidRPr="00336939">
        <w:rPr>
          <w:rFonts w:ascii="GHEA Grapalat" w:hAnsi="GHEA Grapalat" w:cs="Sylfaen"/>
          <w:b/>
          <w:sz w:val="20"/>
          <w:lang w:val="af-ZA"/>
        </w:rPr>
        <w:t xml:space="preserve"> </w:t>
      </w:r>
      <w:r w:rsidRPr="00336939">
        <w:rPr>
          <w:rFonts w:ascii="GHEA Grapalat" w:hAnsi="GHEA Grapalat" w:cs="Sylfaen"/>
          <w:b/>
          <w:sz w:val="20"/>
        </w:rPr>
        <w:t>ԿԱՐԻՔՆԵՐԻ</w:t>
      </w:r>
      <w:r w:rsidRPr="00336939">
        <w:rPr>
          <w:rFonts w:ascii="GHEA Grapalat" w:hAnsi="GHEA Grapalat" w:cs="Times Armenian"/>
          <w:b/>
          <w:sz w:val="20"/>
          <w:lang w:val="af-ZA"/>
        </w:rPr>
        <w:t xml:space="preserve"> </w:t>
      </w:r>
      <w:r w:rsidRPr="00336939">
        <w:rPr>
          <w:rFonts w:ascii="GHEA Grapalat" w:hAnsi="GHEA Grapalat" w:cs="Sylfaen"/>
          <w:b/>
          <w:sz w:val="20"/>
        </w:rPr>
        <w:t>ՀԱՄԱՐ</w:t>
      </w:r>
      <w:r w:rsidRPr="00336939">
        <w:rPr>
          <w:rFonts w:ascii="GHEA Grapalat" w:hAnsi="GHEA Grapalat" w:cs="Times Armenian"/>
          <w:b/>
          <w:sz w:val="20"/>
          <w:lang w:val="af-ZA"/>
        </w:rPr>
        <w:t xml:space="preserve">` </w:t>
      </w:r>
      <w:r w:rsidRPr="00336939">
        <w:rPr>
          <w:rFonts w:ascii="GHEA Grapalat" w:hAnsi="GHEA Grapalat" w:cs="Sylfaen"/>
          <w:b/>
          <w:sz w:val="20"/>
          <w:lang w:val="af-ZA"/>
        </w:rPr>
        <w:t>«</w:t>
      </w:r>
      <w:r w:rsidR="009154CD" w:rsidRPr="009154CD">
        <w:rPr>
          <w:rFonts w:ascii="GHEA Grapalat" w:hAnsi="GHEA Grapalat" w:cs="Sylfaen"/>
          <w:b/>
          <w:sz w:val="22"/>
          <w:lang w:val="af-ZA"/>
        </w:rPr>
        <w:t xml:space="preserve"> </w:t>
      </w:r>
      <w:r w:rsidR="009154CD" w:rsidRPr="009154CD">
        <w:rPr>
          <w:rFonts w:ascii="GHEA Grapalat" w:hAnsi="GHEA Grapalat" w:cs="Sylfaen"/>
          <w:b/>
          <w:sz w:val="20"/>
          <w:lang w:val="af-ZA"/>
        </w:rPr>
        <w:t xml:space="preserve">ԾԱՂԿԱՁՈՐ ՀԱՄԱՅՆՔԻ </w:t>
      </w:r>
      <w:r w:rsidR="00743BF7">
        <w:rPr>
          <w:rFonts w:ascii="GHEA Grapalat" w:hAnsi="GHEA Grapalat" w:cs="Sylfaen"/>
          <w:b/>
          <w:sz w:val="20"/>
          <w:lang w:val="af-ZA"/>
        </w:rPr>
        <w:t>ՓՈՂՈՑՆԵՐԻ ՓՈՍԱԼՑՄԱՆ</w:t>
      </w:r>
      <w:r w:rsidR="009154CD" w:rsidRPr="009154CD">
        <w:rPr>
          <w:rFonts w:ascii="GHEA Grapalat" w:hAnsi="GHEA Grapalat" w:cs="Sylfaen"/>
          <w:b/>
          <w:sz w:val="18"/>
          <w:lang w:val="af-ZA"/>
        </w:rPr>
        <w:t xml:space="preserve"> </w:t>
      </w:r>
      <w:r w:rsidRPr="00336939">
        <w:rPr>
          <w:rFonts w:ascii="GHEA Grapalat" w:hAnsi="GHEA Grapalat" w:cs="Sylfaen"/>
          <w:b/>
          <w:sz w:val="20"/>
        </w:rPr>
        <w:t>ՆԱԽԱԳԾԱՆԱԽԱՀԱՇՎԱՅԻՆ</w:t>
      </w:r>
      <w:r w:rsidRPr="00336939">
        <w:rPr>
          <w:rFonts w:ascii="GHEA Grapalat" w:hAnsi="GHEA Grapalat" w:cs="Sylfaen"/>
          <w:b/>
          <w:sz w:val="20"/>
          <w:lang w:val="af-ZA"/>
        </w:rPr>
        <w:t xml:space="preserve"> </w:t>
      </w:r>
      <w:r w:rsidRPr="00336939">
        <w:rPr>
          <w:rFonts w:ascii="GHEA Grapalat" w:hAnsi="GHEA Grapalat" w:cs="Sylfaen"/>
          <w:b/>
          <w:sz w:val="20"/>
        </w:rPr>
        <w:t>ՓԱՍՏԱԹՂԹԵՐԻ</w:t>
      </w:r>
      <w:r w:rsidRPr="00336939">
        <w:rPr>
          <w:rFonts w:ascii="GHEA Grapalat" w:hAnsi="GHEA Grapalat" w:cs="Sylfaen"/>
          <w:b/>
          <w:sz w:val="20"/>
          <w:lang w:val="af-ZA"/>
        </w:rPr>
        <w:t xml:space="preserve"> </w:t>
      </w:r>
      <w:r w:rsidRPr="00336939">
        <w:rPr>
          <w:rFonts w:ascii="GHEA Grapalat" w:hAnsi="GHEA Grapalat" w:cs="Sylfaen"/>
          <w:b/>
          <w:sz w:val="20"/>
        </w:rPr>
        <w:t>ՄՇԱԿՄԱՆ</w:t>
      </w:r>
      <w:r w:rsidRPr="00336939">
        <w:rPr>
          <w:rFonts w:ascii="GHEA Grapalat" w:hAnsi="GHEA Grapalat" w:cs="Sylfaen"/>
          <w:b/>
          <w:sz w:val="20"/>
          <w:lang w:val="af-ZA"/>
        </w:rPr>
        <w:t xml:space="preserve"> </w:t>
      </w:r>
      <w:r w:rsidRPr="00336939">
        <w:rPr>
          <w:rFonts w:ascii="GHEA Grapalat" w:hAnsi="GHEA Grapalat" w:cs="Sylfaen"/>
          <w:b/>
          <w:sz w:val="20"/>
        </w:rPr>
        <w:t>ԽՈՐՀՐԴԱՏՎԱԿԱՆ</w:t>
      </w:r>
      <w:r w:rsidRPr="00336939">
        <w:rPr>
          <w:rFonts w:ascii="GHEA Grapalat" w:hAnsi="GHEA Grapalat" w:cs="Sylfaen"/>
          <w:b/>
          <w:sz w:val="20"/>
          <w:lang w:val="af-ZA"/>
        </w:rPr>
        <w:t xml:space="preserve"> </w:t>
      </w:r>
      <w:r w:rsidRPr="00336939">
        <w:rPr>
          <w:rFonts w:ascii="GHEA Grapalat" w:hAnsi="GHEA Grapalat" w:cs="Sylfaen"/>
          <w:b/>
          <w:sz w:val="20"/>
        </w:rPr>
        <w:t>ԱՇԽԱՏԱՆՔՆԵՐԻ</w:t>
      </w:r>
      <w:r w:rsidRPr="00336939">
        <w:rPr>
          <w:rFonts w:ascii="GHEA Grapalat" w:hAnsi="GHEA Grapalat" w:cs="Sylfaen"/>
          <w:b/>
          <w:sz w:val="20"/>
          <w:lang w:val="af-ZA"/>
        </w:rPr>
        <w:t xml:space="preserve"> </w:t>
      </w:r>
      <w:r w:rsidRPr="00336939">
        <w:rPr>
          <w:rFonts w:ascii="GHEA Grapalat" w:hAnsi="GHEA Grapalat" w:cs="Sylfaen"/>
          <w:b/>
          <w:sz w:val="20"/>
        </w:rPr>
        <w:t>ԵՎ</w:t>
      </w:r>
      <w:r w:rsidRPr="00336939">
        <w:rPr>
          <w:rFonts w:ascii="GHEA Grapalat" w:hAnsi="GHEA Grapalat" w:cs="Sylfaen"/>
          <w:b/>
          <w:sz w:val="20"/>
          <w:lang w:val="af-ZA"/>
        </w:rPr>
        <w:t xml:space="preserve"> </w:t>
      </w:r>
      <w:r w:rsidRPr="00336939">
        <w:rPr>
          <w:rFonts w:ascii="GHEA Grapalat" w:hAnsi="GHEA Grapalat" w:cs="Sylfaen"/>
          <w:b/>
          <w:sz w:val="20"/>
        </w:rPr>
        <w:t>ՓՈՐՁԱՔՆՆՈՒԹՅԱՆ</w:t>
      </w:r>
      <w:r w:rsidRPr="00336939">
        <w:rPr>
          <w:rFonts w:ascii="GHEA Grapalat" w:hAnsi="GHEA Grapalat" w:cs="Sylfaen"/>
          <w:b/>
          <w:sz w:val="20"/>
          <w:lang w:val="af-ZA"/>
        </w:rPr>
        <w:t xml:space="preserve"> </w:t>
      </w:r>
      <w:r w:rsidRPr="00336939">
        <w:rPr>
          <w:rFonts w:ascii="GHEA Grapalat" w:hAnsi="GHEA Grapalat" w:cs="Sylfaen"/>
          <w:b/>
          <w:sz w:val="20"/>
        </w:rPr>
        <w:t>ԱՆՑԿԱՑՄԱՆ</w:t>
      </w:r>
      <w:r w:rsidRPr="00336939">
        <w:rPr>
          <w:rFonts w:ascii="GHEA Grapalat" w:hAnsi="GHEA Grapalat" w:cs="Sylfaen"/>
          <w:b/>
          <w:sz w:val="20"/>
          <w:lang w:val="af-ZA"/>
        </w:rPr>
        <w:t xml:space="preserve">» </w:t>
      </w:r>
      <w:r w:rsidRPr="00336939">
        <w:rPr>
          <w:rFonts w:ascii="GHEA Grapalat" w:hAnsi="GHEA Grapalat" w:cs="Sylfaen"/>
          <w:b/>
          <w:sz w:val="20"/>
        </w:rPr>
        <w:t>ՁԵՌՔԲԵՐՄԱՆ</w:t>
      </w:r>
      <w:r w:rsidRPr="00336939">
        <w:rPr>
          <w:rFonts w:ascii="GHEA Grapalat" w:hAnsi="GHEA Grapalat" w:cs="Times Armenian"/>
          <w:b/>
          <w:sz w:val="20"/>
          <w:lang w:val="af-ZA"/>
        </w:rPr>
        <w:t xml:space="preserve"> </w:t>
      </w:r>
      <w:r w:rsidRPr="00336939">
        <w:rPr>
          <w:rFonts w:ascii="GHEA Grapalat" w:hAnsi="GHEA Grapalat" w:cs="Sylfaen"/>
          <w:b/>
          <w:sz w:val="20"/>
        </w:rPr>
        <w:t>ՆՊԱՏԱԿՈՎ</w:t>
      </w:r>
      <w:r w:rsidRPr="00336939">
        <w:rPr>
          <w:rFonts w:ascii="GHEA Grapalat" w:hAnsi="GHEA Grapalat" w:cs="Sylfaen"/>
          <w:b/>
          <w:sz w:val="20"/>
          <w:lang w:val="af-ZA"/>
        </w:rPr>
        <w:t xml:space="preserve"> </w:t>
      </w:r>
      <w:r w:rsidRPr="00336939">
        <w:rPr>
          <w:rFonts w:ascii="GHEA Grapalat" w:hAnsi="GHEA Grapalat" w:cs="Times Armenian"/>
          <w:b/>
          <w:sz w:val="20"/>
          <w:lang w:val="af-ZA"/>
        </w:rPr>
        <w:t xml:space="preserve"> </w:t>
      </w:r>
      <w:r w:rsidRPr="00336939">
        <w:rPr>
          <w:rFonts w:ascii="GHEA Grapalat" w:hAnsi="GHEA Grapalat" w:cs="Sylfaen"/>
          <w:b/>
          <w:sz w:val="20"/>
        </w:rPr>
        <w:t>ՀԱՅՏԱՐԱՐՎԱԾ</w:t>
      </w:r>
      <w:r w:rsidRPr="00336939">
        <w:rPr>
          <w:rFonts w:ascii="GHEA Grapalat" w:hAnsi="GHEA Grapalat" w:cs="Times Armenian"/>
          <w:b/>
          <w:sz w:val="20"/>
          <w:lang w:val="af-ZA"/>
        </w:rPr>
        <w:t xml:space="preserve"> </w:t>
      </w:r>
      <w:r w:rsidRPr="00336939">
        <w:rPr>
          <w:rFonts w:ascii="GHEA Grapalat" w:hAnsi="GHEA Grapalat" w:cs="Sylfaen"/>
          <w:b/>
          <w:sz w:val="20"/>
        </w:rPr>
        <w:t>ԳՆԱՆՇՄԱՆ</w:t>
      </w:r>
      <w:r w:rsidRPr="00336939">
        <w:rPr>
          <w:rFonts w:ascii="GHEA Grapalat" w:hAnsi="GHEA Grapalat" w:cs="Sylfaen"/>
          <w:b/>
          <w:sz w:val="20"/>
          <w:lang w:val="af-ZA"/>
        </w:rPr>
        <w:t xml:space="preserve"> </w:t>
      </w:r>
      <w:r w:rsidRPr="00336939">
        <w:rPr>
          <w:rFonts w:ascii="GHEA Grapalat" w:hAnsi="GHEA Grapalat" w:cs="Sylfaen"/>
          <w:b/>
          <w:sz w:val="20"/>
        </w:rPr>
        <w:t>ՀԱՐՑՄԱՆ</w:t>
      </w:r>
    </w:p>
    <w:p w14:paraId="0BC5E75F" w14:textId="21CCF548"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29854E80"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336939">
        <w:rPr>
          <w:rFonts w:ascii="GHEA Grapalat" w:hAnsi="GHEA Grapalat" w:cs="Sylfaen"/>
          <w:b/>
          <w:sz w:val="20"/>
        </w:rPr>
        <w:t>ԳՆԱՆՇՄԱՆ</w:t>
      </w:r>
      <w:r w:rsidR="00336939" w:rsidRPr="004D217E">
        <w:rPr>
          <w:rFonts w:ascii="GHEA Grapalat" w:hAnsi="GHEA Grapalat" w:cs="Sylfaen"/>
          <w:b/>
          <w:sz w:val="20"/>
          <w:lang w:val="af-ZA"/>
        </w:rPr>
        <w:t xml:space="preserve"> </w:t>
      </w:r>
      <w:proofErr w:type="gramStart"/>
      <w:r w:rsidR="00336939">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05C4F478"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9154CD">
        <w:rPr>
          <w:rFonts w:ascii="GHEA Grapalat" w:hAnsi="GHEA Grapalat" w:cs="Times Armenian"/>
          <w:sz w:val="20"/>
          <w:lang w:val="af-ZA"/>
        </w:rPr>
        <w:t>ԾՔ-ԳՀԽԱՇՁԲ-22/</w:t>
      </w:r>
      <w:r w:rsidR="00743BF7">
        <w:rPr>
          <w:rFonts w:ascii="GHEA Grapalat" w:hAnsi="GHEA Grapalat" w:cs="Times Armenian"/>
          <w:sz w:val="20"/>
          <w:lang w:val="af-ZA"/>
        </w:rPr>
        <w:t>7</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336939">
        <w:rPr>
          <w:rFonts w:ascii="GHEA Grapalat" w:hAnsi="GHEA Grapalat" w:cs="Sylfaen"/>
          <w:sz w:val="20"/>
        </w:rPr>
        <w:t>գնանշման</w:t>
      </w:r>
      <w:r w:rsidR="00336939" w:rsidRPr="00336939">
        <w:rPr>
          <w:rFonts w:ascii="GHEA Grapalat" w:hAnsi="GHEA Grapalat" w:cs="Sylfaen"/>
          <w:sz w:val="20"/>
          <w:lang w:val="af-ZA"/>
        </w:rPr>
        <w:t xml:space="preserve"> </w:t>
      </w:r>
      <w:r w:rsidR="00336939">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C891ABD"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336939">
        <w:rPr>
          <w:rFonts w:ascii="GHEA Grapalat" w:hAnsi="GHEA Grapalat" w:cs="Sylfaen"/>
          <w:sz w:val="20"/>
        </w:rPr>
        <w:t>Ծաղկաձորի</w:t>
      </w:r>
      <w:r w:rsidR="00336939" w:rsidRPr="00336939">
        <w:rPr>
          <w:rFonts w:ascii="GHEA Grapalat" w:hAnsi="GHEA Grapalat" w:cs="Sylfaen"/>
          <w:sz w:val="20"/>
          <w:lang w:val="af-ZA"/>
        </w:rPr>
        <w:t xml:space="preserve"> </w:t>
      </w:r>
      <w:r w:rsidR="00336939">
        <w:rPr>
          <w:rFonts w:ascii="GHEA Grapalat" w:hAnsi="GHEA Grapalat" w:cs="Sylfaen"/>
          <w:sz w:val="20"/>
        </w:rPr>
        <w:t>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182223DB"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3E1421" w:rsidRPr="005E1F72">
        <w:rPr>
          <w:rFonts w:ascii="GHEA Grapalat" w:hAnsi="GHEA Grapalat"/>
          <w:vertAlign w:val="subscript"/>
        </w:rPr>
        <w:t xml:space="preserve"> </w:t>
      </w:r>
      <w:r w:rsidR="00336939">
        <w:rPr>
          <w:rFonts w:ascii="GHEA Grapalat" w:hAnsi="GHEA Grapalat"/>
        </w:rPr>
        <w:t>tsaghkadzor.tender@mail.ru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1A5A42">
      <w:pPr>
        <w:numPr>
          <w:ilvl w:val="0"/>
          <w:numId w:val="1"/>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FDEA9C7" w:rsidR="00096865" w:rsidRDefault="00096865" w:rsidP="009154CD">
      <w:pPr>
        <w:pStyle w:val="3"/>
        <w:numPr>
          <w:ilvl w:val="1"/>
          <w:numId w:val="16"/>
        </w:numPr>
        <w:spacing w:line="240" w:lineRule="auto"/>
        <w:jc w:val="both"/>
        <w:rPr>
          <w:rFonts w:ascii="GHEA Grapalat" w:hAnsi="GHEA Grapalat" w:cs="Times Armenian"/>
          <w:i w:val="0"/>
          <w:lang w:val="af-ZA"/>
        </w:rPr>
      </w:pPr>
      <w:r w:rsidRPr="00417B96">
        <w:rPr>
          <w:rFonts w:ascii="GHEA Grapalat" w:hAnsi="GHEA Grapalat" w:cs="Sylfaen"/>
          <w:i w:val="0"/>
        </w:rPr>
        <w:t>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proofErr w:type="gramStart"/>
      <w:r w:rsidRPr="00417B96">
        <w:rPr>
          <w:rFonts w:ascii="GHEA Grapalat" w:hAnsi="GHEA Grapalat" w:cs="Sylfaen"/>
          <w:i w:val="0"/>
        </w:rPr>
        <w:t>հանդիսանում</w:t>
      </w:r>
      <w:r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336939">
        <w:rPr>
          <w:rFonts w:ascii="GHEA Grapalat" w:hAnsi="GHEA Grapalat" w:cs="Sylfaen"/>
          <w:i w:val="0"/>
        </w:rPr>
        <w:t>Ծաղկաձորի համայնքապետարանի</w:t>
      </w:r>
      <w:r w:rsidR="00A76C15" w:rsidRPr="00417B96">
        <w:rPr>
          <w:rFonts w:ascii="GHEA Grapalat" w:hAnsi="GHEA Grapalat"/>
          <w:i w:val="0"/>
          <w:lang w:val="af-ZA"/>
        </w:rPr>
        <w:t>»</w:t>
      </w:r>
      <w:r w:rsidRPr="00417B96">
        <w:rPr>
          <w:rFonts w:ascii="GHEA Grapalat" w:hAnsi="GHEA Grapalat"/>
          <w:i w:val="0"/>
          <w:lang w:val="af-ZA"/>
        </w:rPr>
        <w:t xml:space="preserve"> </w:t>
      </w:r>
      <w:r w:rsidRPr="00417B96">
        <w:rPr>
          <w:rFonts w:ascii="GHEA Grapalat" w:hAnsi="GHEA Grapalat" w:cs="Sylfaen"/>
          <w:i w:val="0"/>
        </w:rPr>
        <w:t>կարիքների</w:t>
      </w:r>
      <w:r w:rsidRPr="00417B96">
        <w:rPr>
          <w:rFonts w:ascii="GHEA Grapalat" w:hAnsi="GHEA Grapalat" w:cs="Times Armenian"/>
          <w:i w:val="0"/>
          <w:lang w:val="af-ZA"/>
        </w:rPr>
        <w:t xml:space="preserve"> </w:t>
      </w:r>
      <w:r w:rsidRPr="00417B96">
        <w:rPr>
          <w:rFonts w:ascii="GHEA Grapalat" w:hAnsi="GHEA Grapalat" w:cs="Sylfaen"/>
          <w:i w:val="0"/>
        </w:rPr>
        <w:t>համար</w:t>
      </w:r>
      <w:r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9154CD" w:rsidRPr="009154CD">
        <w:rPr>
          <w:rFonts w:ascii="GHEA Grapalat" w:hAnsi="GHEA Grapalat"/>
          <w:b/>
          <w:i w:val="0"/>
          <w:lang w:val="af-ZA"/>
        </w:rPr>
        <w:t xml:space="preserve">Ծաղկաձոր համայնքի </w:t>
      </w:r>
      <w:r w:rsidR="00743BF7">
        <w:rPr>
          <w:rFonts w:ascii="GHEA Grapalat" w:hAnsi="GHEA Grapalat"/>
          <w:b/>
          <w:i w:val="0"/>
          <w:lang w:val="af-ZA"/>
        </w:rPr>
        <w:t>փողոցների փոսալցման</w:t>
      </w:r>
      <w:r w:rsidR="009154CD" w:rsidRPr="009154CD">
        <w:rPr>
          <w:rFonts w:ascii="GHEA Grapalat" w:hAnsi="GHEA Grapalat"/>
          <w:b/>
          <w:i w:val="0"/>
          <w:lang w:val="af-ZA"/>
        </w:rPr>
        <w:t xml:space="preserve"> </w:t>
      </w:r>
      <w:r w:rsidR="009154CD">
        <w:rPr>
          <w:rFonts w:ascii="GHEA Grapalat" w:hAnsi="GHEA Grapalat"/>
          <w:b/>
          <w:i w:val="0"/>
          <w:lang w:val="af-ZA"/>
        </w:rPr>
        <w:t>ն</w:t>
      </w:r>
      <w:r w:rsidR="00336939">
        <w:rPr>
          <w:rFonts w:ascii="GHEA Grapalat" w:hAnsi="GHEA Grapalat"/>
          <w:b/>
          <w:i w:val="0"/>
          <w:lang w:val="af-ZA"/>
        </w:rPr>
        <w:t>ախագծանախահաշվային փաստաթղթերի մշակման</w:t>
      </w:r>
      <w:r w:rsidR="00336939" w:rsidRPr="005D7F71">
        <w:rPr>
          <w:rFonts w:ascii="GHEA Grapalat" w:hAnsi="GHEA Grapalat"/>
          <w:b/>
          <w:i w:val="0"/>
          <w:lang w:val="af-ZA"/>
        </w:rPr>
        <w:t xml:space="preserve"> խորհրդատվական աշխատանքների</w:t>
      </w:r>
      <w:r w:rsidR="00336939">
        <w:rPr>
          <w:rFonts w:ascii="GHEA Grapalat" w:hAnsi="GHEA Grapalat"/>
          <w:b/>
          <w:i w:val="0"/>
          <w:lang w:val="af-ZA"/>
        </w:rPr>
        <w:t xml:space="preserve"> և փորձաքննության ան</w:t>
      </w:r>
      <w:r w:rsidR="00D13BA9">
        <w:rPr>
          <w:rFonts w:ascii="GHEA Grapalat" w:hAnsi="GHEA Grapalat"/>
          <w:b/>
          <w:i w:val="0"/>
          <w:lang w:val="af-ZA"/>
        </w:rPr>
        <w:t>ց</w:t>
      </w:r>
      <w:r w:rsidR="00336939">
        <w:rPr>
          <w:rFonts w:ascii="GHEA Grapalat" w:hAnsi="GHEA Grapalat"/>
          <w:b/>
          <w:i w:val="0"/>
          <w:lang w:val="af-ZA"/>
        </w:rPr>
        <w:t>կացման</w:t>
      </w:r>
      <w:r w:rsidR="00A76C15" w:rsidRPr="00417B96">
        <w:rPr>
          <w:rFonts w:ascii="GHEA Grapalat" w:hAnsi="GHEA Grapalat"/>
          <w:i w:val="0"/>
          <w:lang w:val="af-ZA"/>
        </w:rPr>
        <w:t>»</w:t>
      </w:r>
      <w:r w:rsidRPr="00417B96">
        <w:rPr>
          <w:rFonts w:ascii="GHEA Grapalat" w:hAnsi="GHEA Grapalat"/>
          <w:i w:val="0"/>
          <w:lang w:val="af-ZA"/>
        </w:rPr>
        <w:t xml:space="preserve"> </w:t>
      </w:r>
      <w:r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Pr="00417B96">
        <w:rPr>
          <w:rFonts w:ascii="GHEA Grapalat" w:hAnsi="GHEA Grapalat"/>
          <w:i w:val="0"/>
          <w:lang w:val="af-ZA"/>
        </w:rPr>
        <w:t xml:space="preserve"> </w:t>
      </w:r>
      <w:r w:rsidRPr="00417B96">
        <w:rPr>
          <w:rFonts w:ascii="GHEA Grapalat" w:hAnsi="GHEA Grapalat"/>
          <w:i w:val="0"/>
        </w:rPr>
        <w:t>որոնք</w:t>
      </w:r>
      <w:r w:rsidRPr="00417B96">
        <w:rPr>
          <w:rFonts w:ascii="GHEA Grapalat" w:hAnsi="GHEA Grapalat"/>
          <w:i w:val="0"/>
          <w:lang w:val="af-ZA"/>
        </w:rPr>
        <w:t xml:space="preserve"> </w:t>
      </w:r>
      <w:r w:rsidRPr="00417B96">
        <w:rPr>
          <w:rFonts w:ascii="GHEA Grapalat" w:hAnsi="GHEA Grapalat"/>
          <w:i w:val="0"/>
        </w:rPr>
        <w:t>խմբավորված</w:t>
      </w:r>
      <w:r w:rsidRPr="00417B96">
        <w:rPr>
          <w:rFonts w:ascii="GHEA Grapalat" w:hAnsi="GHEA Grapalat"/>
          <w:i w:val="0"/>
          <w:lang w:val="af-ZA"/>
        </w:rPr>
        <w:t xml:space="preserve">  </w:t>
      </w:r>
      <w:r w:rsidRPr="00417B96">
        <w:rPr>
          <w:rFonts w:ascii="GHEA Grapalat" w:hAnsi="GHEA Grapalat"/>
          <w:i w:val="0"/>
        </w:rPr>
        <w:t>են</w:t>
      </w:r>
      <w:r w:rsidRPr="00417B96">
        <w:rPr>
          <w:rFonts w:ascii="GHEA Grapalat" w:hAnsi="GHEA Grapalat"/>
          <w:i w:val="0"/>
          <w:lang w:val="af-ZA"/>
        </w:rPr>
        <w:t xml:space="preserve"> </w:t>
      </w:r>
      <w:r w:rsidR="00A76C15" w:rsidRPr="00417B96">
        <w:rPr>
          <w:rFonts w:ascii="GHEA Grapalat" w:hAnsi="GHEA Grapalat"/>
          <w:i w:val="0"/>
          <w:lang w:val="af-ZA"/>
        </w:rPr>
        <w:t>«</w:t>
      </w:r>
      <w:r w:rsidR="009154CD">
        <w:rPr>
          <w:rFonts w:ascii="GHEA Grapalat" w:hAnsi="GHEA Grapalat"/>
          <w:i w:val="0"/>
        </w:rPr>
        <w:t>1</w:t>
      </w:r>
      <w:r w:rsidR="00A76C15" w:rsidRPr="00417B96">
        <w:rPr>
          <w:rFonts w:ascii="GHEA Grapalat" w:hAnsi="GHEA Grapalat"/>
          <w:i w:val="0"/>
          <w:lang w:val="af-ZA"/>
        </w:rPr>
        <w:t>»</w:t>
      </w:r>
      <w:r w:rsidRPr="00417B96">
        <w:rPr>
          <w:rFonts w:ascii="GHEA Grapalat" w:hAnsi="GHEA Grapalat"/>
          <w:i w:val="0"/>
          <w:lang w:val="af-ZA"/>
        </w:rPr>
        <w:t xml:space="preserve"> </w:t>
      </w:r>
      <w:r w:rsidRPr="00417B96">
        <w:rPr>
          <w:rFonts w:ascii="GHEA Grapalat" w:hAnsi="GHEA Grapalat" w:cs="Sylfaen"/>
          <w:i w:val="0"/>
        </w:rPr>
        <w:t>չափաբաժիներ</w:t>
      </w:r>
      <w:r w:rsidR="00753E6E" w:rsidRPr="00417B96">
        <w:rPr>
          <w:rFonts w:ascii="GHEA Grapalat" w:hAnsi="GHEA Grapalat" w:cs="Sylfaen"/>
          <w:i w:val="0"/>
        </w:rPr>
        <w:t>ում</w:t>
      </w:r>
      <w:r w:rsidRPr="00417B96">
        <w:rPr>
          <w:rFonts w:ascii="GHEA Grapalat" w:hAnsi="GHEA Grapalat" w:cs="Times Armenian"/>
          <w:i w:val="0"/>
          <w:lang w:val="af-ZA"/>
        </w:rPr>
        <w:t>`</w:t>
      </w:r>
    </w:p>
    <w:p w14:paraId="767A88E1" w14:textId="77777777" w:rsidR="009154CD" w:rsidRPr="009154CD" w:rsidRDefault="009154CD" w:rsidP="009154CD">
      <w:pPr>
        <w:pStyle w:val="aff3"/>
        <w:ind w:left="92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6919"/>
      </w:tblGrid>
      <w:tr w:rsidR="00096865" w:rsidRPr="00417B96" w14:paraId="42627B0B" w14:textId="77777777" w:rsidTr="0055408B">
        <w:tc>
          <w:tcPr>
            <w:tcW w:w="3431"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6919"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250DFF" w14:paraId="44CE3AC3" w14:textId="77777777" w:rsidTr="0055408B">
        <w:tc>
          <w:tcPr>
            <w:tcW w:w="3431"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6919" w:type="dxa"/>
            <w:vAlign w:val="center"/>
          </w:tcPr>
          <w:p w14:paraId="30ABAB0F" w14:textId="668EC81B" w:rsidR="00096865" w:rsidRPr="009154CD" w:rsidRDefault="00A76C15" w:rsidP="00231FDC">
            <w:pPr>
              <w:pStyle w:val="aff3"/>
              <w:spacing w:after="160"/>
              <w:contextualSpacing/>
              <w:jc w:val="center"/>
              <w:rPr>
                <w:rFonts w:ascii="GHEA Grapalat" w:hAnsi="GHEA Grapalat"/>
                <w:b/>
                <w:lang w:val="af-ZA"/>
              </w:rPr>
            </w:pPr>
            <w:r w:rsidRPr="009154CD">
              <w:rPr>
                <w:rFonts w:ascii="GHEA Grapalat" w:hAnsi="GHEA Grapalat"/>
                <w:b/>
                <w:sz w:val="18"/>
              </w:rPr>
              <w:t>«</w:t>
            </w:r>
            <w:r w:rsidR="009154CD" w:rsidRPr="009154CD">
              <w:rPr>
                <w:rFonts w:ascii="GHEA Grapalat" w:hAnsi="GHEA Grapalat"/>
                <w:b/>
                <w:sz w:val="18"/>
                <w:lang w:val="af-ZA"/>
              </w:rPr>
              <w:t xml:space="preserve">Ծաղկաձոր համայնքի </w:t>
            </w:r>
            <w:r w:rsidR="00231FDC">
              <w:rPr>
                <w:rFonts w:ascii="GHEA Grapalat" w:hAnsi="GHEA Grapalat"/>
                <w:b/>
                <w:sz w:val="18"/>
                <w:lang w:val="af-ZA"/>
              </w:rPr>
              <w:t>փողոցների փոսալցմա</w:t>
            </w:r>
            <w:r w:rsidR="009154CD" w:rsidRPr="009154CD">
              <w:rPr>
                <w:rFonts w:ascii="GHEA Grapalat" w:hAnsi="GHEA Grapalat"/>
                <w:b/>
                <w:sz w:val="18"/>
                <w:lang w:val="af-ZA"/>
              </w:rPr>
              <w:t>ն նախագծանախահաշվային փաստաթղթերի մշակման խորհրդատվական աշխատանքներ</w:t>
            </w:r>
            <w:r w:rsidR="009154CD" w:rsidRPr="009154CD">
              <w:rPr>
                <w:rFonts w:ascii="GHEA Grapalat" w:hAnsi="GHEA Grapalat"/>
                <w:b/>
                <w:sz w:val="12"/>
                <w:lang w:val="af-ZA"/>
              </w:rPr>
              <w:t xml:space="preserve"> </w:t>
            </w:r>
            <w:r w:rsidR="009B4C36" w:rsidRPr="009154CD">
              <w:rPr>
                <w:rFonts w:ascii="GHEA Grapalat" w:hAnsi="GHEA Grapalat"/>
                <w:b/>
                <w:sz w:val="18"/>
                <w:lang w:val="af-ZA"/>
              </w:rPr>
              <w:t>և փորձաքննության անցկացում</w:t>
            </w:r>
            <w:r w:rsidR="00336939" w:rsidRPr="009154CD">
              <w:rPr>
                <w:rFonts w:ascii="GHEA Grapalat" w:hAnsi="GHEA Grapalat"/>
                <w:b/>
                <w:sz w:val="14"/>
              </w:rPr>
              <w:t xml:space="preserve"> </w:t>
            </w:r>
            <w:r w:rsidRPr="009154CD">
              <w:rPr>
                <w:rFonts w:ascii="GHEA Grapalat" w:hAnsi="GHEA Grapalat"/>
                <w:b/>
                <w:sz w:val="18"/>
              </w:rPr>
              <w:t>»</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3BF8FB0" w14:textId="77777777" w:rsidR="00096865" w:rsidRPr="005E1F72" w:rsidRDefault="00096865" w:rsidP="00EF3662">
      <w:pPr>
        <w:ind w:firstLine="567"/>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1C1A4995" w14:textId="77777777" w:rsidR="00FE1342" w:rsidRPr="00F46294" w:rsidRDefault="00FE1342" w:rsidP="00FE1342">
      <w:pPr>
        <w:ind w:firstLine="375"/>
        <w:jc w:val="both"/>
        <w:rPr>
          <w:rFonts w:ascii="GHEA Grapalat" w:hAnsi="GHEA Grapalat"/>
          <w:b/>
          <w:color w:val="000000"/>
          <w:sz w:val="20"/>
          <w:szCs w:val="20"/>
          <w:lang w:val="hy-AM"/>
        </w:rPr>
      </w:pPr>
      <w:r w:rsidRPr="00F46294">
        <w:rPr>
          <w:rFonts w:ascii="GHEA Grapalat" w:hAnsi="GHEA Grapalat"/>
          <w:b/>
          <w:color w:val="000000"/>
          <w:sz w:val="20"/>
          <w:szCs w:val="20"/>
          <w:lang w:val="hy-AM"/>
        </w:rPr>
        <w:t xml:space="preserve">2.4 </w:t>
      </w:r>
      <w:r>
        <w:rPr>
          <w:rFonts w:ascii="GHEA Grapalat" w:hAnsi="GHEA Grapalat"/>
          <w:b/>
          <w:color w:val="000000"/>
          <w:sz w:val="20"/>
          <w:szCs w:val="20"/>
          <w:lang w:val="hy-AM"/>
        </w:rPr>
        <w:t>Ոչ գնային պայմանների</w:t>
      </w:r>
      <w:r w:rsidRPr="00377AC3">
        <w:rPr>
          <w:rFonts w:ascii="GHEA Grapalat" w:hAnsi="GHEA Grapalat"/>
          <w:b/>
          <w:color w:val="000000"/>
          <w:sz w:val="20"/>
          <w:szCs w:val="20"/>
          <w:lang w:val="hy-AM"/>
        </w:rPr>
        <w:t xml:space="preserve"> գնահատ</w:t>
      </w:r>
      <w:r w:rsidRPr="00F46294">
        <w:rPr>
          <w:rFonts w:ascii="GHEA Grapalat" w:hAnsi="GHEA Grapalat"/>
          <w:b/>
          <w:color w:val="000000"/>
          <w:sz w:val="20"/>
          <w:szCs w:val="20"/>
          <w:lang w:val="hy-AM"/>
        </w:rPr>
        <w:t>ման</w:t>
      </w:r>
      <w:r w:rsidRPr="00377AC3">
        <w:rPr>
          <w:rFonts w:ascii="GHEA Grapalat" w:hAnsi="GHEA Grapalat"/>
          <w:b/>
          <w:color w:val="000000"/>
          <w:sz w:val="20"/>
          <w:szCs w:val="20"/>
          <w:lang w:val="hy-AM"/>
        </w:rPr>
        <w:t xml:space="preserve"> </w:t>
      </w:r>
      <w:r w:rsidRPr="00F46294">
        <w:rPr>
          <w:rFonts w:ascii="GHEA Grapalat" w:hAnsi="GHEA Grapalat"/>
          <w:b/>
          <w:color w:val="000000"/>
          <w:sz w:val="20"/>
          <w:szCs w:val="20"/>
          <w:lang w:val="hy-AM"/>
        </w:rPr>
        <w:t>չափանիշները</w:t>
      </w:r>
      <w:r w:rsidRPr="00377AC3">
        <w:rPr>
          <w:rFonts w:ascii="GHEA Grapalat" w:hAnsi="GHEA Grapalat"/>
          <w:b/>
          <w:color w:val="000000"/>
          <w:sz w:val="20"/>
          <w:szCs w:val="20"/>
          <w:lang w:val="hy-AM"/>
        </w:rPr>
        <w:t>`</w:t>
      </w:r>
    </w:p>
    <w:p w14:paraId="37859B24" w14:textId="77777777" w:rsidR="00FE1342" w:rsidRPr="00F46294" w:rsidRDefault="00FE1342" w:rsidP="00FE1342">
      <w:pPr>
        <w:shd w:val="clear" w:color="auto" w:fill="FFFFFF"/>
        <w:ind w:firstLine="375"/>
        <w:jc w:val="both"/>
        <w:rPr>
          <w:rFonts w:ascii="GHEA Grapalat" w:hAnsi="GHEA Grapalat"/>
          <w:color w:val="000000"/>
          <w:sz w:val="20"/>
          <w:szCs w:val="20"/>
          <w:lang w:val="af-ZA"/>
        </w:rPr>
      </w:pPr>
      <w:r w:rsidRPr="009E6286">
        <w:rPr>
          <w:rFonts w:ascii="GHEA Grapalat" w:hAnsi="GHEA Grapalat"/>
          <w:b/>
          <w:color w:val="000000"/>
          <w:sz w:val="20"/>
          <w:szCs w:val="20"/>
          <w:lang w:val="hy-AM"/>
        </w:rPr>
        <w:t xml:space="preserve">   </w:t>
      </w:r>
      <w:r w:rsidRPr="009E6286">
        <w:rPr>
          <w:rFonts w:ascii="GHEA Grapalat" w:hAnsi="GHEA Grapalat"/>
          <w:b/>
          <w:color w:val="000000"/>
          <w:sz w:val="20"/>
          <w:szCs w:val="20"/>
          <w:lang w:val="af-ZA"/>
        </w:rPr>
        <w:t>«</w:t>
      </w:r>
      <w:r w:rsidRPr="009E6286">
        <w:rPr>
          <w:rFonts w:ascii="GHEA Grapalat" w:hAnsi="GHEA Grapalat"/>
          <w:b/>
          <w:color w:val="000000"/>
          <w:sz w:val="20"/>
          <w:szCs w:val="20"/>
          <w:lang w:val="hy-AM"/>
        </w:rPr>
        <w:t>Մասնագիտական</w:t>
      </w:r>
      <w:r w:rsidRPr="009E6286">
        <w:rPr>
          <w:rFonts w:ascii="GHEA Grapalat" w:hAnsi="GHEA Grapalat"/>
          <w:b/>
          <w:color w:val="000000"/>
          <w:sz w:val="20"/>
          <w:szCs w:val="20"/>
          <w:lang w:val="af-ZA"/>
        </w:rPr>
        <w:t xml:space="preserve"> </w:t>
      </w:r>
      <w:r w:rsidRPr="009E6286">
        <w:rPr>
          <w:rFonts w:ascii="GHEA Grapalat" w:hAnsi="GHEA Grapalat"/>
          <w:b/>
          <w:color w:val="000000"/>
          <w:sz w:val="20"/>
          <w:szCs w:val="20"/>
          <w:lang w:val="hy-AM"/>
        </w:rPr>
        <w:t>փորձառություն</w:t>
      </w:r>
      <w:r w:rsidRPr="009E6286">
        <w:rPr>
          <w:rFonts w:ascii="GHEA Grapalat" w:hAnsi="GHEA Grapalat"/>
          <w:b/>
          <w:color w:val="000000"/>
          <w:sz w:val="20"/>
          <w:szCs w:val="20"/>
          <w:lang w:val="af-ZA"/>
        </w:rPr>
        <w:t>»</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չափանիշի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մասով</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հրավերի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պահանջներին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առավելագույնս</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համապատասխանող</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մասնակցի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40</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միավոր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համեմատությամբ</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են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մնացած</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բոլոր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մասնակիցների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որակավորումները</w:t>
      </w:r>
      <w:r w:rsidRPr="00F46294">
        <w:rPr>
          <w:rFonts w:ascii="GHEA Grapalat" w:hAnsi="GHEA Grapalat"/>
          <w:color w:val="000000"/>
          <w:sz w:val="20"/>
          <w:szCs w:val="20"/>
          <w:lang w:val="af-ZA"/>
        </w:rPr>
        <w:t>,</w:t>
      </w:r>
    </w:p>
    <w:p w14:paraId="1B9D8EE5" w14:textId="77777777" w:rsidR="00FE1342" w:rsidRPr="00F46294" w:rsidRDefault="00FE1342" w:rsidP="00FE1342">
      <w:pPr>
        <w:shd w:val="clear" w:color="auto" w:fill="FFFFFF"/>
        <w:ind w:firstLine="375"/>
        <w:jc w:val="both"/>
        <w:rPr>
          <w:rFonts w:ascii="GHEA Grapalat" w:hAnsi="GHEA Grapalat"/>
          <w:color w:val="000000"/>
          <w:sz w:val="20"/>
          <w:szCs w:val="20"/>
          <w:lang w:val="af-ZA"/>
        </w:rPr>
      </w:pPr>
      <w:r w:rsidRPr="00F46294">
        <w:rPr>
          <w:rFonts w:ascii="GHEA Grapalat" w:hAnsi="GHEA Grapalat"/>
          <w:color w:val="000000"/>
          <w:sz w:val="20"/>
          <w:szCs w:val="20"/>
          <w:lang w:val="af-ZA"/>
        </w:rPr>
        <w:t>«</w:t>
      </w:r>
      <w:r w:rsidRPr="00F46294">
        <w:rPr>
          <w:rFonts w:ascii="GHEA Grapalat" w:hAnsi="GHEA Grapalat"/>
          <w:color w:val="000000"/>
          <w:sz w:val="20"/>
          <w:szCs w:val="20"/>
        </w:rPr>
        <w:t>Մասնագիտական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փորձառություն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չափանիշը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հետևյալ</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կարգով</w:t>
      </w:r>
      <w:r w:rsidRPr="00F46294">
        <w:rPr>
          <w:rFonts w:ascii="GHEA Grapalat" w:hAnsi="GHEA Grapalat"/>
          <w:color w:val="000000"/>
          <w:sz w:val="20"/>
          <w:szCs w:val="20"/>
          <w:lang w:val="af-ZA"/>
        </w:rPr>
        <w:t>.</w:t>
      </w:r>
    </w:p>
    <w:p w14:paraId="067FA05E" w14:textId="77777777" w:rsidR="00FE1342" w:rsidRPr="00540F05" w:rsidRDefault="00FE1342" w:rsidP="00FE1342">
      <w:pPr>
        <w:ind w:firstLine="567"/>
        <w:jc w:val="both"/>
        <w:rPr>
          <w:rFonts w:ascii="GHEA Grapalat" w:hAnsi="GHEA Grapalat" w:cs="Sylfaen"/>
          <w:b/>
          <w:sz w:val="20"/>
          <w:szCs w:val="20"/>
          <w:lang w:val="hy-AM"/>
        </w:rPr>
      </w:pPr>
      <w:r w:rsidRPr="00540F05">
        <w:rPr>
          <w:rFonts w:ascii="GHEA Grapalat" w:hAnsi="GHEA Grapalat" w:cs="Arial Armenian"/>
          <w:b/>
          <w:sz w:val="20"/>
          <w:szCs w:val="20"/>
          <w:lang w:val="hy-AM"/>
        </w:rPr>
        <w:t xml:space="preserve">ա. մասնակիցը պետք է </w:t>
      </w:r>
      <w:r w:rsidRPr="00540F05">
        <w:rPr>
          <w:rFonts w:ascii="GHEA Grapalat" w:hAnsi="GHEA Grapalat" w:cs="Sylfaen"/>
          <w:b/>
          <w:sz w:val="20"/>
          <w:szCs w:val="20"/>
          <w:lang w:val="hy-AM"/>
        </w:rPr>
        <w:t>հայտը</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ներկայացնելու</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տարվա</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և</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դրան</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նախորդող</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երեք</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տարվա</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ընթացքում</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պատշաճ</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ձևով</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իրականացրած լինի նմանատիպ առնվազն</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մեկ</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պայմանագիր</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Նախկինում</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կատարված</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պայմանագիրը</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կամ</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պայմանագրերը</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գնահատվում</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է</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կամ</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գնահատվում</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են</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նմանատիպ</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եթե</w:t>
      </w:r>
      <w:r w:rsidRPr="00540F05">
        <w:rPr>
          <w:rFonts w:ascii="GHEA Grapalat" w:hAnsi="GHEA Grapalat"/>
          <w:b/>
          <w:sz w:val="20"/>
          <w:szCs w:val="20"/>
          <w:lang w:val="hy-AM"/>
        </w:rPr>
        <w:t xml:space="preserve"> </w:t>
      </w:r>
      <w:r w:rsidRPr="00540F05">
        <w:rPr>
          <w:rFonts w:ascii="GHEA Grapalat" w:hAnsi="GHEA Grapalat"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40F05">
        <w:rPr>
          <w:rFonts w:ascii="GHEA Grapalat" w:hAnsi="GHEA Grapalat" w:cs="Sylfaen"/>
          <w:b/>
          <w:sz w:val="20"/>
          <w:szCs w:val="20"/>
          <w:lang w:val="hy-AM"/>
        </w:rPr>
        <w:softHyphen/>
        <w:t>ցա</w:t>
      </w:r>
      <w:r w:rsidRPr="00540F05">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540F05">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6937D9F6" w14:textId="77777777" w:rsidR="00FE1342" w:rsidRPr="00F46294" w:rsidRDefault="00FE1342" w:rsidP="00FE1342">
      <w:pPr>
        <w:ind w:firstLine="567"/>
        <w:jc w:val="both"/>
        <w:rPr>
          <w:rFonts w:ascii="GHEA Grapalat" w:hAnsi="GHEA Grapalat" w:cs="Arial Armenian"/>
          <w:b/>
          <w:sz w:val="20"/>
          <w:szCs w:val="20"/>
          <w:lang w:val="hy-AM"/>
        </w:rPr>
      </w:pPr>
      <w:r w:rsidRPr="00F46294">
        <w:rPr>
          <w:rFonts w:ascii="GHEA Grapalat" w:hAnsi="GHEA Grapalat" w:cs="Sylfaen"/>
          <w:sz w:val="20"/>
          <w:szCs w:val="20"/>
          <w:lang w:val="hy-AM"/>
        </w:rPr>
        <w:t>Սույն ընթացակարգի իմաստով ն</w:t>
      </w:r>
      <w:r w:rsidRPr="00F46294">
        <w:rPr>
          <w:rFonts w:ascii="GHEA Grapalat" w:hAnsi="GHEA Grapalat" w:cs="Arial Armenian"/>
          <w:sz w:val="20"/>
          <w:szCs w:val="20"/>
          <w:lang w:val="hy-AM" w:eastAsia="ru-RU"/>
        </w:rPr>
        <w:t xml:space="preserve">մանատիպ են </w:t>
      </w:r>
      <w:r w:rsidRPr="00F46294">
        <w:rPr>
          <w:rFonts w:ascii="GHEA Grapalat" w:hAnsi="GHEA Grapalat" w:cs="Arial Armenian"/>
          <w:b/>
          <w:sz w:val="20"/>
          <w:szCs w:val="20"/>
          <w:lang w:val="hy-AM" w:eastAsia="ru-RU"/>
        </w:rPr>
        <w:t xml:space="preserve">համարվում </w:t>
      </w:r>
      <w:r>
        <w:rPr>
          <w:rFonts w:ascii="GHEA Grapalat" w:hAnsi="GHEA Grapalat" w:cs="Arial Armenian"/>
          <w:b/>
          <w:sz w:val="20"/>
          <w:szCs w:val="20"/>
          <w:lang w:val="hy-AM"/>
        </w:rPr>
        <w:t>նախագծա</w:t>
      </w:r>
      <w:r w:rsidRPr="004D5874">
        <w:rPr>
          <w:rFonts w:ascii="GHEA Grapalat" w:hAnsi="GHEA Grapalat" w:cs="Arial Armenian"/>
          <w:b/>
          <w:sz w:val="20"/>
          <w:szCs w:val="20"/>
          <w:lang w:val="hy-AM"/>
        </w:rPr>
        <w:t>նախահաշվային փաստաթղթերի կազման</w:t>
      </w:r>
      <w:r w:rsidRPr="00F46294">
        <w:rPr>
          <w:rFonts w:ascii="GHEA Grapalat" w:hAnsi="GHEA Grapalat" w:cs="Arial Armenian"/>
          <w:b/>
          <w:sz w:val="20"/>
          <w:szCs w:val="20"/>
          <w:lang w:val="hy-AM" w:eastAsia="ru-RU"/>
        </w:rPr>
        <w:t xml:space="preserve"> </w:t>
      </w:r>
      <w:r w:rsidRPr="004D5874">
        <w:rPr>
          <w:rFonts w:ascii="GHEA Grapalat" w:hAnsi="GHEA Grapalat" w:cs="Arial Armenian"/>
          <w:b/>
          <w:sz w:val="20"/>
          <w:szCs w:val="20"/>
          <w:lang w:val="hy-AM"/>
        </w:rPr>
        <w:t>աշխատանքների</w:t>
      </w:r>
      <w:r w:rsidRPr="004D5874">
        <w:rPr>
          <w:rFonts w:ascii="GHEA Grapalat" w:hAnsi="GHEA Grapalat" w:cs="Arial Armenian"/>
          <w:sz w:val="20"/>
          <w:szCs w:val="20"/>
          <w:lang w:val="hy-AM"/>
        </w:rPr>
        <w:t xml:space="preserve"> </w:t>
      </w:r>
      <w:r w:rsidRPr="004D5874">
        <w:rPr>
          <w:rFonts w:ascii="GHEA Grapalat" w:hAnsi="GHEA Grapalat" w:cs="Arial Armenian"/>
          <w:sz w:val="20"/>
          <w:szCs w:val="20"/>
          <w:lang w:val="hy-AM" w:eastAsia="ru-RU"/>
        </w:rPr>
        <w:t>կատարվ</w:t>
      </w:r>
      <w:r w:rsidRPr="004D5874">
        <w:rPr>
          <w:rFonts w:ascii="GHEA Grapalat" w:hAnsi="GHEA Grapalat" w:cs="Arial Armenian"/>
          <w:sz w:val="20"/>
          <w:lang w:val="hy-AM"/>
        </w:rPr>
        <w:t>ած լինելը</w:t>
      </w:r>
      <w:r w:rsidRPr="00F46294">
        <w:rPr>
          <w:rFonts w:ascii="GHEA Grapalat" w:hAnsi="GHEA Grapalat" w:cs="Arial Armenian"/>
          <w:b/>
          <w:sz w:val="20"/>
          <w:szCs w:val="20"/>
          <w:lang w:val="hy-AM" w:eastAsia="ru-RU"/>
        </w:rPr>
        <w:t xml:space="preserve">։  </w:t>
      </w:r>
    </w:p>
    <w:p w14:paraId="1EB1ABD4" w14:textId="77777777" w:rsidR="00FE1342" w:rsidRDefault="00FE1342" w:rsidP="00FE1342">
      <w:pPr>
        <w:pStyle w:val="af4"/>
        <w:spacing w:before="0" w:beforeAutospacing="0" w:after="0" w:afterAutospacing="0"/>
        <w:ind w:firstLine="708"/>
        <w:jc w:val="both"/>
        <w:rPr>
          <w:rFonts w:ascii="GHEA Grapalat" w:hAnsi="GHEA Grapalat"/>
          <w:color w:val="000000"/>
          <w:sz w:val="20"/>
          <w:szCs w:val="20"/>
          <w:lang w:val="hy-AM"/>
        </w:rPr>
      </w:pPr>
      <w:r>
        <w:rPr>
          <w:rFonts w:ascii="GHEA Grapalat" w:hAnsi="GHEA Grapalat" w:cs="Arial Armenian"/>
          <w:sz w:val="20"/>
          <w:szCs w:val="20"/>
          <w:lang w:val="hy-AM"/>
        </w:rPr>
        <w:t>բ.</w:t>
      </w:r>
      <w:r w:rsidRPr="007E0972">
        <w:rPr>
          <w:rFonts w:ascii="GHEA Grapalat" w:hAnsi="GHEA Grapalat" w:cs="Arial Armenian"/>
          <w:sz w:val="20"/>
          <w:szCs w:val="20"/>
          <w:lang w:val="hy-AM"/>
        </w:rPr>
        <w:t xml:space="preserve"> </w:t>
      </w:r>
      <w:r w:rsidRPr="00A71C95">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2119A85A" w14:textId="77777777" w:rsidR="00FE1342" w:rsidRPr="00F46294" w:rsidRDefault="00FE1342" w:rsidP="00FE1342">
      <w:pPr>
        <w:ind w:firstLine="567"/>
        <w:jc w:val="both"/>
        <w:rPr>
          <w:rFonts w:ascii="GHEA Grapalat" w:hAnsi="GHEA Grapalat"/>
          <w:color w:val="000000"/>
          <w:sz w:val="20"/>
          <w:szCs w:val="20"/>
          <w:lang w:val="hy-AM"/>
        </w:rPr>
      </w:pPr>
      <w:r>
        <w:rPr>
          <w:rFonts w:ascii="GHEA Grapalat" w:hAnsi="GHEA Grapalat"/>
          <w:b/>
          <w:color w:val="000000"/>
          <w:sz w:val="20"/>
          <w:szCs w:val="20"/>
          <w:lang w:val="hy-AM"/>
        </w:rPr>
        <w:t>բ.</w:t>
      </w:r>
      <w:r w:rsidRPr="009E6286">
        <w:rPr>
          <w:rFonts w:ascii="GHEA Grapalat" w:hAnsi="GHEA Grapalat"/>
          <w:b/>
          <w:color w:val="000000"/>
          <w:sz w:val="20"/>
          <w:szCs w:val="20"/>
          <w:lang w:val="hy-AM"/>
        </w:rPr>
        <w:t>«Աշխատանքային ռեսուրսներ»</w:t>
      </w:r>
      <w:r w:rsidRPr="00F46294">
        <w:rPr>
          <w:rFonts w:ascii="GHEA Grapalat" w:hAnsi="GHEA Grapalat"/>
          <w:color w:val="000000"/>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05C5158" w14:textId="77777777" w:rsidR="00FE1342" w:rsidRPr="00F46294" w:rsidRDefault="00FE1342" w:rsidP="00FE1342">
      <w:pPr>
        <w:shd w:val="clear" w:color="auto" w:fill="FFFFFF"/>
        <w:ind w:firstLine="375"/>
        <w:jc w:val="both"/>
        <w:rPr>
          <w:rFonts w:ascii="GHEA Grapalat" w:hAnsi="GHEA Grapalat"/>
          <w:color w:val="000000"/>
          <w:sz w:val="20"/>
          <w:szCs w:val="20"/>
          <w:lang w:val="af-ZA"/>
        </w:rPr>
      </w:pPr>
      <w:r w:rsidRPr="00F46294">
        <w:rPr>
          <w:rFonts w:ascii="GHEA Grapalat" w:hAnsi="GHEA Grapalat"/>
          <w:color w:val="000000"/>
          <w:sz w:val="20"/>
          <w:szCs w:val="20"/>
          <w:lang w:val="hy-AM"/>
        </w:rPr>
        <w:t>«Աշխատանքային ռեսուրսներ» չափանիշը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հետևյալ</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կարգով</w:t>
      </w:r>
      <w:r w:rsidRPr="00F46294">
        <w:rPr>
          <w:rFonts w:ascii="GHEA Grapalat" w:hAnsi="GHEA Grapalat"/>
          <w:color w:val="000000"/>
          <w:sz w:val="20"/>
          <w:szCs w:val="20"/>
          <w:lang w:val="af-ZA"/>
        </w:rPr>
        <w:t>.</w:t>
      </w:r>
    </w:p>
    <w:p w14:paraId="044FB939" w14:textId="668BF3CB" w:rsidR="00DE122A" w:rsidRPr="00837F78" w:rsidRDefault="00DE122A" w:rsidP="00DE122A">
      <w:pPr>
        <w:ind w:firstLine="567"/>
        <w:jc w:val="both"/>
        <w:rPr>
          <w:rFonts w:ascii="GHEA Grapalat" w:hAnsi="GHEA Grapalat" w:cs="Sylfaen"/>
          <w:sz w:val="20"/>
          <w:szCs w:val="20"/>
          <w:lang w:val="hy-AM"/>
        </w:rPr>
      </w:pPr>
      <w:r w:rsidRPr="00932109">
        <w:rPr>
          <w:rFonts w:ascii="GHEA Grapalat" w:hAnsi="GHEA Grapalat" w:cs="Sylfaen"/>
          <w:sz w:val="20"/>
          <w:szCs w:val="20"/>
          <w:lang w:val="hy-AM"/>
        </w:rPr>
        <w:lastRenderedPageBreak/>
        <w:t>ա</w:t>
      </w:r>
      <w:r w:rsidRPr="00932109">
        <w:rPr>
          <w:rFonts w:ascii="GHEA Grapalat" w:hAnsi="GHEA Grapalat" w:cs="Sylfaen"/>
          <w:sz w:val="20"/>
          <w:szCs w:val="20"/>
          <w:lang w:val="af-ZA"/>
        </w:rPr>
        <w:t>)</w:t>
      </w:r>
      <w:r w:rsidRPr="00932109">
        <w:rPr>
          <w:rFonts w:ascii="GHEA Grapalat" w:hAnsi="GHEA Grapalat" w:cs="Sylfaen"/>
          <w:sz w:val="20"/>
          <w:szCs w:val="20"/>
          <w:lang w:val="hy-AM"/>
        </w:rPr>
        <w:t xml:space="preserve"> աշխատակազմում պետք է ներգրավված լինի </w:t>
      </w:r>
      <w:r>
        <w:rPr>
          <w:rFonts w:ascii="GHEA Grapalat" w:hAnsi="GHEA Grapalat" w:cs="Sylfaen"/>
          <w:sz w:val="20"/>
          <w:szCs w:val="20"/>
          <w:lang w:val="hy-AM"/>
        </w:rPr>
        <w:t xml:space="preserve">առնվազն  </w:t>
      </w:r>
      <w:r w:rsidRPr="001A607F">
        <w:rPr>
          <w:rFonts w:ascii="GHEA Grapalat" w:hAnsi="GHEA Grapalat" w:cs="Sylfaen"/>
          <w:b/>
          <w:sz w:val="20"/>
          <w:szCs w:val="20"/>
          <w:lang w:val="af-ZA"/>
        </w:rPr>
        <w:t>1</w:t>
      </w:r>
      <w:r w:rsidRPr="00D03234">
        <w:rPr>
          <w:rFonts w:ascii="GHEA Grapalat" w:hAnsi="GHEA Grapalat" w:cs="Sylfaen"/>
          <w:b/>
          <w:sz w:val="20"/>
          <w:szCs w:val="20"/>
          <w:lang w:val="hy-AM"/>
        </w:rPr>
        <w:t xml:space="preserve"> </w:t>
      </w:r>
      <w:r>
        <w:rPr>
          <w:rFonts w:ascii="GHEA Grapalat" w:hAnsi="GHEA Grapalat" w:cs="Sylfaen"/>
          <w:b/>
          <w:sz w:val="20"/>
          <w:szCs w:val="20"/>
          <w:lang w:val="hy-AM"/>
        </w:rPr>
        <w:tab/>
      </w:r>
      <w:r w:rsidR="00231FDC" w:rsidRPr="00231FDC">
        <w:rPr>
          <w:rFonts w:ascii="GHEA Grapalat" w:hAnsi="GHEA Grapalat" w:cs="Sylfaen"/>
          <w:b/>
          <w:sz w:val="20"/>
          <w:szCs w:val="20"/>
          <w:lang w:val="af-ZA"/>
        </w:rPr>
        <w:t xml:space="preserve">   </w:t>
      </w:r>
      <w:r w:rsidR="00231FDC">
        <w:rPr>
          <w:rFonts w:ascii="GHEA Grapalat" w:hAnsi="GHEA Grapalat" w:cs="Sylfaen"/>
          <w:b/>
          <w:sz w:val="20"/>
          <w:szCs w:val="20"/>
        </w:rPr>
        <w:t>հոգուց</w:t>
      </w:r>
      <w:r w:rsidR="00231FDC">
        <w:rPr>
          <w:rFonts w:ascii="GHEA Grapalat" w:hAnsi="GHEA Grapalat" w:cs="Sylfaen"/>
          <w:b/>
          <w:sz w:val="20"/>
          <w:szCs w:val="20"/>
          <w:lang w:val="af-ZA"/>
        </w:rPr>
        <w:t xml:space="preserve"> </w:t>
      </w:r>
      <w:r w:rsidR="00231FDC">
        <w:rPr>
          <w:rFonts w:ascii="GHEA Grapalat" w:hAnsi="GHEA Grapalat" w:cs="Sylfaen"/>
          <w:b/>
          <w:sz w:val="20"/>
          <w:szCs w:val="20"/>
        </w:rPr>
        <w:t>բաղկացած</w:t>
      </w:r>
      <w:r w:rsidR="00231FDC" w:rsidRPr="00231FDC">
        <w:rPr>
          <w:rFonts w:ascii="GHEA Grapalat" w:hAnsi="GHEA Grapalat" w:cs="Sylfaen"/>
          <w:b/>
          <w:sz w:val="20"/>
          <w:szCs w:val="20"/>
          <w:lang w:val="af-ZA"/>
        </w:rPr>
        <w:t xml:space="preserve"> </w:t>
      </w:r>
      <w:r w:rsidR="00231FDC">
        <w:rPr>
          <w:rFonts w:ascii="GHEA Grapalat" w:hAnsi="GHEA Grapalat" w:cs="Sylfaen"/>
          <w:b/>
          <w:sz w:val="20"/>
          <w:szCs w:val="20"/>
        </w:rPr>
        <w:t>ինժեներատեխնիկական</w:t>
      </w:r>
      <w:r w:rsidR="00231FDC" w:rsidRPr="00231FDC">
        <w:rPr>
          <w:rFonts w:ascii="GHEA Grapalat" w:hAnsi="GHEA Grapalat" w:cs="Sylfaen"/>
          <w:b/>
          <w:sz w:val="20"/>
          <w:szCs w:val="20"/>
          <w:lang w:val="af-ZA"/>
        </w:rPr>
        <w:t xml:space="preserve"> </w:t>
      </w:r>
      <w:r w:rsidR="00231FDC">
        <w:rPr>
          <w:rFonts w:ascii="GHEA Grapalat" w:hAnsi="GHEA Grapalat" w:cs="Sylfaen"/>
          <w:b/>
          <w:sz w:val="20"/>
          <w:szCs w:val="20"/>
        </w:rPr>
        <w:t>անձնակազմ</w:t>
      </w:r>
      <w:r w:rsidRPr="00932109">
        <w:rPr>
          <w:rFonts w:ascii="GHEA Grapalat" w:hAnsi="GHEA Grapalat" w:cs="Sylfaen"/>
          <w:sz w:val="20"/>
          <w:szCs w:val="20"/>
          <w:lang w:val="hy-AM"/>
        </w:rPr>
        <w:t>՝</w:t>
      </w:r>
      <w:r>
        <w:rPr>
          <w:rFonts w:ascii="GHEA Grapalat" w:hAnsi="GHEA Grapalat" w:cs="Sylfaen"/>
          <w:sz w:val="20"/>
          <w:szCs w:val="20"/>
          <w:lang w:val="hy-AM"/>
        </w:rPr>
        <w:t xml:space="preserve"> </w:t>
      </w:r>
      <w:r w:rsidRPr="00932109">
        <w:rPr>
          <w:rFonts w:ascii="GHEA Grapalat" w:hAnsi="GHEA Grapalat" w:cs="Sylfaen"/>
          <w:b/>
          <w:sz w:val="20"/>
          <w:szCs w:val="20"/>
          <w:lang w:val="hy-AM"/>
        </w:rPr>
        <w:t>առնվազն 3 տարվա մասնագիտական աշխատանքային փորձով։</w:t>
      </w:r>
    </w:p>
    <w:p w14:paraId="415F5E62" w14:textId="77777777" w:rsidR="00FE1342" w:rsidRDefault="00FE1342" w:rsidP="00FE1342">
      <w:pPr>
        <w:ind w:firstLine="567"/>
        <w:jc w:val="both"/>
        <w:rPr>
          <w:rFonts w:ascii="GHEA Grapalat" w:hAnsi="GHEA Grapalat" w:cs="Arial Armenian"/>
          <w:sz w:val="20"/>
          <w:szCs w:val="20"/>
          <w:lang w:val="hy-AM" w:eastAsia="x-none"/>
        </w:rPr>
      </w:pPr>
      <w:r w:rsidRPr="007F1F65">
        <w:rPr>
          <w:rFonts w:ascii="GHEA Grapalat" w:hAnsi="GHEA Grapalat" w:cs="Arial Armenian"/>
          <w:sz w:val="20"/>
          <w:szCs w:val="20"/>
          <w:lang w:val="hy-AM"/>
        </w:rPr>
        <w:t>բ</w:t>
      </w:r>
      <w:r w:rsidRPr="007F1F65">
        <w:rPr>
          <w:rFonts w:ascii="GHEA Grapalat" w:hAnsi="GHEA Grapalat" w:cs="Arial Armenian"/>
          <w:sz w:val="20"/>
          <w:szCs w:val="20"/>
          <w:lang w:val="af-ZA"/>
        </w:rPr>
        <w:t>)</w:t>
      </w:r>
      <w:r w:rsidRPr="007F1F65">
        <w:rPr>
          <w:rFonts w:ascii="GHEA Grapalat" w:hAnsi="GHEA Grapalat" w:cs="Arial Armenian"/>
          <w:sz w:val="20"/>
          <w:szCs w:val="20"/>
          <w:lang w:val="hy-AM"/>
        </w:rPr>
        <w:t xml:space="preserve"> մ</w:t>
      </w:r>
      <w:r w:rsidRPr="007F1F65">
        <w:rPr>
          <w:rFonts w:ascii="GHEA Grapalat" w:hAnsi="GHEA Grapalat" w:cs="Arial Armenian"/>
          <w:sz w:val="20"/>
          <w:szCs w:val="20"/>
          <w:lang w:val="hy-AM" w:eastAsia="ru-RU"/>
        </w:rPr>
        <w:t xml:space="preserve">ասնակիցը </w:t>
      </w:r>
      <w:r w:rsidRPr="007F1F65">
        <w:rPr>
          <w:rFonts w:ascii="GHEA Grapalat" w:hAnsi="GHEA Grapalat" w:cs="Arial Armenian"/>
          <w:sz w:val="20"/>
          <w:szCs w:val="20"/>
          <w:lang w:val="hy-AM" w:eastAsia="x-none"/>
        </w:rPr>
        <w:t>որպես որակավորման չափանիշի</w:t>
      </w:r>
      <w:r w:rsidRPr="00F46294">
        <w:rPr>
          <w:rFonts w:ascii="GHEA Grapalat" w:hAnsi="GHEA Grapalat" w:cs="Arial Armenian"/>
          <w:sz w:val="20"/>
          <w:szCs w:val="20"/>
          <w:lang w:val="hy-AM" w:eastAsia="x-none"/>
        </w:rPr>
        <w:t xml:space="preserve"> հիմնավորող փաստաթուղթ ներկայացնում է պայմանագրի կատարման համար առաջարկվող աշխատակազմի վերաբերյալ տվյալները` հետևյալ ձևով՝</w:t>
      </w:r>
    </w:p>
    <w:p w14:paraId="02B4B6B6" w14:textId="77777777" w:rsidR="00FE1342" w:rsidRDefault="00FE1342" w:rsidP="00FE1342">
      <w:pPr>
        <w:ind w:firstLine="567"/>
        <w:jc w:val="both"/>
        <w:rPr>
          <w:rFonts w:ascii="GHEA Grapalat" w:hAnsi="GHEA Grapalat" w:cs="Arial Armenian"/>
          <w:sz w:val="20"/>
          <w:szCs w:val="20"/>
          <w:lang w:val="hy-AM" w:eastAsia="x-none"/>
        </w:rPr>
      </w:pPr>
    </w:p>
    <w:p w14:paraId="69D2272D" w14:textId="77777777" w:rsidR="00FE1342" w:rsidRDefault="00FE1342" w:rsidP="00FE1342">
      <w:pPr>
        <w:jc w:val="both"/>
        <w:rPr>
          <w:rFonts w:ascii="GHEA Grapalat" w:hAnsi="GHEA Grapalat" w:cs="Arial Armenian"/>
          <w:sz w:val="20"/>
          <w:szCs w:val="20"/>
          <w:lang w:val="hy-AM" w:eastAsia="x-none"/>
        </w:rPr>
      </w:pP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FE1342" w:rsidRPr="00F46294" w14:paraId="32D26B7B" w14:textId="77777777" w:rsidTr="003A4C1B">
        <w:tc>
          <w:tcPr>
            <w:tcW w:w="10216" w:type="dxa"/>
            <w:gridSpan w:val="5"/>
          </w:tcPr>
          <w:p w14:paraId="3E35D8FE" w14:textId="77777777" w:rsidR="00FE1342" w:rsidRPr="00F46294" w:rsidRDefault="00FE1342" w:rsidP="003A4C1B">
            <w:pPr>
              <w:ind w:firstLine="567"/>
              <w:jc w:val="center"/>
              <w:rPr>
                <w:rFonts w:ascii="GHEA Grapalat" w:hAnsi="GHEA Grapalat" w:cs="Arial"/>
                <w:sz w:val="20"/>
                <w:szCs w:val="20"/>
              </w:rPr>
            </w:pPr>
            <w:r w:rsidRPr="00F46294">
              <w:rPr>
                <w:rFonts w:ascii="GHEA Grapalat" w:hAnsi="GHEA Grapalat" w:cs="Sylfaen"/>
                <w:sz w:val="20"/>
                <w:szCs w:val="20"/>
              </w:rPr>
              <w:t>Հիմնական</w:t>
            </w:r>
            <w:r w:rsidRPr="00F46294">
              <w:rPr>
                <w:rFonts w:ascii="GHEA Grapalat" w:hAnsi="GHEA Grapalat" w:cs="Arial"/>
                <w:sz w:val="20"/>
                <w:szCs w:val="20"/>
              </w:rPr>
              <w:t xml:space="preserve"> </w:t>
            </w:r>
            <w:r w:rsidRPr="00F46294">
              <w:rPr>
                <w:rFonts w:ascii="GHEA Grapalat" w:hAnsi="GHEA Grapalat" w:cs="Sylfaen"/>
                <w:sz w:val="20"/>
                <w:szCs w:val="20"/>
              </w:rPr>
              <w:t>աշխատակազմում</w:t>
            </w:r>
            <w:r w:rsidRPr="00F46294">
              <w:rPr>
                <w:rFonts w:ascii="GHEA Grapalat" w:hAnsi="GHEA Grapalat" w:cs="Arial"/>
                <w:sz w:val="20"/>
                <w:szCs w:val="20"/>
              </w:rPr>
              <w:t xml:space="preserve"> </w:t>
            </w:r>
            <w:r w:rsidRPr="00F46294">
              <w:rPr>
                <w:rFonts w:ascii="GHEA Grapalat" w:hAnsi="GHEA Grapalat" w:cs="Sylfaen"/>
                <w:sz w:val="20"/>
                <w:szCs w:val="20"/>
              </w:rPr>
              <w:t>ներառված</w:t>
            </w:r>
            <w:r w:rsidRPr="00F46294">
              <w:rPr>
                <w:rFonts w:ascii="GHEA Grapalat" w:hAnsi="GHEA Grapalat" w:cs="Arial"/>
                <w:sz w:val="20"/>
                <w:szCs w:val="20"/>
              </w:rPr>
              <w:t xml:space="preserve"> </w:t>
            </w:r>
            <w:r w:rsidRPr="00F46294">
              <w:rPr>
                <w:rFonts w:ascii="GHEA Grapalat" w:hAnsi="GHEA Grapalat" w:cs="Sylfaen"/>
                <w:sz w:val="20"/>
                <w:szCs w:val="20"/>
              </w:rPr>
              <w:t>մասնագետների</w:t>
            </w:r>
          </w:p>
        </w:tc>
      </w:tr>
      <w:tr w:rsidR="00FE1342" w:rsidRPr="00F46294" w14:paraId="50D2C128" w14:textId="77777777" w:rsidTr="003A4C1B">
        <w:tc>
          <w:tcPr>
            <w:tcW w:w="1373" w:type="dxa"/>
            <w:vMerge w:val="restart"/>
            <w:vAlign w:val="center"/>
          </w:tcPr>
          <w:p w14:paraId="4D72140A" w14:textId="77777777" w:rsidR="00FE1342" w:rsidRPr="00F46294" w:rsidRDefault="00FE1342" w:rsidP="003A4C1B">
            <w:pPr>
              <w:jc w:val="center"/>
              <w:rPr>
                <w:rFonts w:ascii="GHEA Grapalat" w:hAnsi="GHEA Grapalat" w:cs="Arial"/>
                <w:sz w:val="20"/>
                <w:szCs w:val="20"/>
              </w:rPr>
            </w:pPr>
            <w:r w:rsidRPr="00F46294">
              <w:rPr>
                <w:rFonts w:ascii="GHEA Grapalat" w:hAnsi="GHEA Grapalat" w:cs="Sylfaen"/>
                <w:sz w:val="20"/>
                <w:szCs w:val="20"/>
              </w:rPr>
              <w:t>անունը</w:t>
            </w:r>
            <w:r w:rsidRPr="00F46294">
              <w:rPr>
                <w:rFonts w:ascii="GHEA Grapalat" w:hAnsi="GHEA Grapalat" w:cs="Arial"/>
                <w:sz w:val="20"/>
                <w:szCs w:val="20"/>
              </w:rPr>
              <w:t xml:space="preserve">, </w:t>
            </w:r>
            <w:r w:rsidRPr="00F46294">
              <w:rPr>
                <w:rFonts w:ascii="GHEA Grapalat" w:hAnsi="GHEA Grapalat" w:cs="Sylfaen"/>
                <w:sz w:val="20"/>
                <w:szCs w:val="20"/>
              </w:rPr>
              <w:t>ազգանունը</w:t>
            </w:r>
          </w:p>
        </w:tc>
        <w:tc>
          <w:tcPr>
            <w:tcW w:w="2407" w:type="dxa"/>
            <w:vMerge w:val="restart"/>
            <w:vAlign w:val="center"/>
          </w:tcPr>
          <w:p w14:paraId="2C77B2FA" w14:textId="77777777" w:rsidR="00FE1342" w:rsidRPr="00F46294" w:rsidRDefault="00FE1342" w:rsidP="003A4C1B">
            <w:pPr>
              <w:jc w:val="center"/>
              <w:rPr>
                <w:rFonts w:ascii="GHEA Grapalat" w:hAnsi="GHEA Grapalat" w:cs="Arial"/>
                <w:sz w:val="20"/>
                <w:szCs w:val="20"/>
              </w:rPr>
            </w:pPr>
            <w:r w:rsidRPr="00F46294">
              <w:rPr>
                <w:rFonts w:ascii="GHEA Grapalat" w:hAnsi="GHEA Grapalat" w:cs="Sylfaen"/>
                <w:sz w:val="20"/>
                <w:szCs w:val="20"/>
              </w:rPr>
              <w:t>որակավորումը</w:t>
            </w:r>
          </w:p>
        </w:tc>
        <w:tc>
          <w:tcPr>
            <w:tcW w:w="4168" w:type="dxa"/>
            <w:gridSpan w:val="2"/>
          </w:tcPr>
          <w:p w14:paraId="0719F784" w14:textId="77777777" w:rsidR="00FE1342" w:rsidRPr="00F46294" w:rsidRDefault="00FE1342" w:rsidP="003A4C1B">
            <w:pPr>
              <w:ind w:firstLine="567"/>
              <w:jc w:val="both"/>
              <w:rPr>
                <w:rFonts w:ascii="GHEA Grapalat" w:hAnsi="GHEA Grapalat" w:cs="Arial"/>
                <w:sz w:val="20"/>
                <w:szCs w:val="20"/>
              </w:rPr>
            </w:pPr>
            <w:r w:rsidRPr="00F46294">
              <w:rPr>
                <w:rFonts w:ascii="GHEA Grapalat" w:hAnsi="GHEA Grapalat" w:cs="Sylfaen"/>
                <w:sz w:val="20"/>
                <w:szCs w:val="20"/>
              </w:rPr>
              <w:t>աշխատանքային</w:t>
            </w:r>
            <w:r w:rsidRPr="00F46294">
              <w:rPr>
                <w:rFonts w:ascii="GHEA Grapalat" w:hAnsi="GHEA Grapalat" w:cs="Arial"/>
                <w:sz w:val="20"/>
                <w:szCs w:val="20"/>
              </w:rPr>
              <w:t xml:space="preserve"> </w:t>
            </w:r>
            <w:r w:rsidRPr="00F46294">
              <w:rPr>
                <w:rFonts w:ascii="GHEA Grapalat" w:hAnsi="GHEA Grapalat" w:cs="Sylfaen"/>
                <w:sz w:val="20"/>
                <w:szCs w:val="20"/>
              </w:rPr>
              <w:t>փորձը</w:t>
            </w:r>
            <w:r w:rsidRPr="00F46294">
              <w:rPr>
                <w:rFonts w:ascii="GHEA Grapalat" w:hAnsi="GHEA Grapalat" w:cs="Arial"/>
                <w:sz w:val="20"/>
                <w:szCs w:val="20"/>
              </w:rPr>
              <w:t xml:space="preserve"> </w:t>
            </w:r>
          </w:p>
        </w:tc>
        <w:tc>
          <w:tcPr>
            <w:tcW w:w="2268" w:type="dxa"/>
            <w:vMerge w:val="restart"/>
          </w:tcPr>
          <w:p w14:paraId="0A393C80" w14:textId="77777777" w:rsidR="00FE1342" w:rsidRPr="00F46294" w:rsidRDefault="00FE1342" w:rsidP="003A4C1B">
            <w:pPr>
              <w:jc w:val="center"/>
              <w:rPr>
                <w:rFonts w:ascii="GHEA Grapalat" w:hAnsi="GHEA Grapalat" w:cs="Arial"/>
                <w:sz w:val="20"/>
                <w:szCs w:val="20"/>
              </w:rPr>
            </w:pPr>
            <w:r w:rsidRPr="00F46294">
              <w:rPr>
                <w:rFonts w:ascii="GHEA Grapalat" w:hAnsi="GHEA Grapalat" w:cs="Sylfaen"/>
                <w:sz w:val="20"/>
                <w:szCs w:val="20"/>
              </w:rPr>
              <w:t>գործատուի անվանումը</w:t>
            </w:r>
          </w:p>
        </w:tc>
      </w:tr>
      <w:tr w:rsidR="00FE1342" w:rsidRPr="00F46294" w14:paraId="6D662D12" w14:textId="77777777" w:rsidTr="003A4C1B">
        <w:tc>
          <w:tcPr>
            <w:tcW w:w="1373" w:type="dxa"/>
            <w:vMerge/>
          </w:tcPr>
          <w:p w14:paraId="40490063" w14:textId="77777777" w:rsidR="00FE1342" w:rsidRPr="00F46294" w:rsidRDefault="00FE1342" w:rsidP="003A4C1B">
            <w:pPr>
              <w:ind w:firstLine="567"/>
              <w:jc w:val="both"/>
              <w:rPr>
                <w:rFonts w:ascii="GHEA Grapalat" w:hAnsi="GHEA Grapalat" w:cs="Arial Armenian"/>
                <w:sz w:val="20"/>
                <w:szCs w:val="20"/>
              </w:rPr>
            </w:pPr>
          </w:p>
        </w:tc>
        <w:tc>
          <w:tcPr>
            <w:tcW w:w="2407" w:type="dxa"/>
            <w:vMerge/>
          </w:tcPr>
          <w:p w14:paraId="4BA09C2C" w14:textId="77777777" w:rsidR="00FE1342" w:rsidRPr="00F46294" w:rsidRDefault="00FE1342" w:rsidP="003A4C1B">
            <w:pPr>
              <w:ind w:firstLine="567"/>
              <w:jc w:val="both"/>
              <w:rPr>
                <w:rFonts w:ascii="GHEA Grapalat" w:hAnsi="GHEA Grapalat" w:cs="Arial Armenian"/>
                <w:sz w:val="20"/>
                <w:szCs w:val="20"/>
              </w:rPr>
            </w:pPr>
          </w:p>
        </w:tc>
        <w:tc>
          <w:tcPr>
            <w:tcW w:w="1800" w:type="dxa"/>
          </w:tcPr>
          <w:p w14:paraId="6B942564" w14:textId="77777777" w:rsidR="00FE1342" w:rsidRPr="00F46294" w:rsidRDefault="00FE1342" w:rsidP="003A4C1B">
            <w:pPr>
              <w:jc w:val="center"/>
              <w:rPr>
                <w:rFonts w:ascii="GHEA Grapalat" w:hAnsi="GHEA Grapalat" w:cs="Arial"/>
                <w:sz w:val="20"/>
                <w:szCs w:val="20"/>
              </w:rPr>
            </w:pPr>
            <w:r>
              <w:rPr>
                <w:rFonts w:ascii="GHEA Grapalat" w:hAnsi="GHEA Grapalat" w:cs="Sylfaen"/>
                <w:sz w:val="20"/>
                <w:szCs w:val="20"/>
                <w:lang w:val="hy-AM"/>
              </w:rPr>
              <w:t>ժ</w:t>
            </w:r>
            <w:r w:rsidRPr="00F46294">
              <w:rPr>
                <w:rFonts w:ascii="GHEA Grapalat" w:hAnsi="GHEA Grapalat" w:cs="Sylfaen"/>
                <w:sz w:val="20"/>
                <w:szCs w:val="20"/>
              </w:rPr>
              <w:t>ամանակա</w:t>
            </w:r>
            <w:r>
              <w:rPr>
                <w:rFonts w:ascii="GHEA Grapalat" w:hAnsi="GHEA Grapalat" w:cs="Sylfaen"/>
                <w:sz w:val="20"/>
                <w:szCs w:val="20"/>
              </w:rPr>
              <w:t>-</w:t>
            </w:r>
            <w:r w:rsidRPr="00F46294">
              <w:rPr>
                <w:rFonts w:ascii="GHEA Grapalat" w:hAnsi="GHEA Grapalat" w:cs="Sylfaen"/>
                <w:sz w:val="20"/>
                <w:szCs w:val="20"/>
              </w:rPr>
              <w:t>հատվածը</w:t>
            </w:r>
          </w:p>
        </w:tc>
        <w:tc>
          <w:tcPr>
            <w:tcW w:w="2368" w:type="dxa"/>
            <w:vAlign w:val="center"/>
          </w:tcPr>
          <w:p w14:paraId="2D6B4C44" w14:textId="77777777" w:rsidR="00FE1342" w:rsidRPr="00F46294" w:rsidRDefault="00FE1342" w:rsidP="003A4C1B">
            <w:pPr>
              <w:jc w:val="center"/>
              <w:rPr>
                <w:rFonts w:ascii="GHEA Grapalat" w:hAnsi="GHEA Grapalat" w:cs="Arial"/>
                <w:sz w:val="20"/>
                <w:szCs w:val="20"/>
              </w:rPr>
            </w:pPr>
            <w:r w:rsidRPr="00F46294">
              <w:rPr>
                <w:rFonts w:ascii="GHEA Grapalat" w:hAnsi="GHEA Grapalat" w:cs="Sylfaen"/>
                <w:sz w:val="20"/>
                <w:szCs w:val="20"/>
              </w:rPr>
              <w:t>գործունեության</w:t>
            </w:r>
            <w:r w:rsidRPr="00F46294">
              <w:rPr>
                <w:rFonts w:ascii="GHEA Grapalat" w:hAnsi="GHEA Grapalat" w:cs="Arial"/>
                <w:sz w:val="20"/>
                <w:szCs w:val="20"/>
              </w:rPr>
              <w:t xml:space="preserve"> </w:t>
            </w:r>
            <w:r w:rsidRPr="00F46294">
              <w:rPr>
                <w:rFonts w:ascii="GHEA Grapalat" w:hAnsi="GHEA Grapalat" w:cs="Sylfaen"/>
                <w:sz w:val="20"/>
                <w:szCs w:val="20"/>
              </w:rPr>
              <w:t>ոլորտը</w:t>
            </w:r>
            <w:r w:rsidRPr="00F46294">
              <w:rPr>
                <w:rFonts w:ascii="GHEA Grapalat" w:hAnsi="GHEA Grapalat" w:cs="Arial"/>
                <w:sz w:val="20"/>
                <w:szCs w:val="20"/>
              </w:rPr>
              <w:t xml:space="preserve"> </w:t>
            </w:r>
            <w:r w:rsidRPr="00F46294">
              <w:rPr>
                <w:rFonts w:ascii="GHEA Grapalat" w:hAnsi="GHEA Grapalat" w:cs="Sylfaen"/>
                <w:sz w:val="20"/>
                <w:szCs w:val="20"/>
              </w:rPr>
              <w:t>և</w:t>
            </w:r>
            <w:r w:rsidRPr="00F46294">
              <w:rPr>
                <w:rFonts w:ascii="GHEA Grapalat" w:hAnsi="GHEA Grapalat" w:cs="Arial"/>
                <w:sz w:val="20"/>
                <w:szCs w:val="20"/>
              </w:rPr>
              <w:t xml:space="preserve"> </w:t>
            </w:r>
            <w:r w:rsidRPr="00F46294">
              <w:rPr>
                <w:rFonts w:ascii="GHEA Grapalat" w:hAnsi="GHEA Grapalat" w:cs="Sylfaen"/>
                <w:sz w:val="20"/>
                <w:szCs w:val="20"/>
              </w:rPr>
              <w:t>կատարած</w:t>
            </w:r>
            <w:r w:rsidRPr="00F46294">
              <w:rPr>
                <w:rFonts w:ascii="GHEA Grapalat" w:hAnsi="GHEA Grapalat" w:cs="Arial"/>
                <w:sz w:val="20"/>
                <w:szCs w:val="20"/>
              </w:rPr>
              <w:t xml:space="preserve"> </w:t>
            </w:r>
            <w:r w:rsidRPr="00F46294">
              <w:rPr>
                <w:rFonts w:ascii="GHEA Grapalat" w:hAnsi="GHEA Grapalat" w:cs="Sylfaen"/>
                <w:sz w:val="20"/>
                <w:szCs w:val="20"/>
              </w:rPr>
              <w:t>աշխատանքը</w:t>
            </w:r>
          </w:p>
        </w:tc>
        <w:tc>
          <w:tcPr>
            <w:tcW w:w="2268" w:type="dxa"/>
            <w:vMerge/>
          </w:tcPr>
          <w:p w14:paraId="08598594" w14:textId="77777777" w:rsidR="00FE1342" w:rsidRPr="00F46294" w:rsidRDefault="00FE1342" w:rsidP="003A4C1B">
            <w:pPr>
              <w:ind w:firstLine="567"/>
              <w:jc w:val="both"/>
              <w:rPr>
                <w:rFonts w:ascii="GHEA Grapalat" w:hAnsi="GHEA Grapalat" w:cs="Arial Armenian"/>
                <w:sz w:val="20"/>
                <w:szCs w:val="20"/>
              </w:rPr>
            </w:pPr>
          </w:p>
        </w:tc>
      </w:tr>
      <w:tr w:rsidR="00FE1342" w:rsidRPr="00F46294" w14:paraId="3FDF5D03" w14:textId="77777777" w:rsidTr="003A4C1B">
        <w:tc>
          <w:tcPr>
            <w:tcW w:w="1373" w:type="dxa"/>
          </w:tcPr>
          <w:p w14:paraId="03DBEF1F" w14:textId="77777777" w:rsidR="00FE1342" w:rsidRPr="00F46294" w:rsidRDefault="00FE1342" w:rsidP="003A4C1B">
            <w:pPr>
              <w:ind w:firstLine="567"/>
              <w:jc w:val="both"/>
              <w:rPr>
                <w:rFonts w:ascii="GHEA Grapalat" w:hAnsi="GHEA Grapalat" w:cs="Arial Armenian"/>
                <w:sz w:val="20"/>
                <w:szCs w:val="20"/>
              </w:rPr>
            </w:pPr>
            <w:r w:rsidRPr="00F46294">
              <w:rPr>
                <w:rFonts w:ascii="GHEA Grapalat" w:hAnsi="GHEA Grapalat" w:cs="Arial Armenian"/>
                <w:sz w:val="20"/>
                <w:szCs w:val="20"/>
              </w:rPr>
              <w:t>1</w:t>
            </w:r>
          </w:p>
        </w:tc>
        <w:tc>
          <w:tcPr>
            <w:tcW w:w="2407" w:type="dxa"/>
          </w:tcPr>
          <w:p w14:paraId="27713B2D" w14:textId="77777777" w:rsidR="00FE1342" w:rsidRPr="00F46294" w:rsidRDefault="00FE1342" w:rsidP="003A4C1B">
            <w:pPr>
              <w:ind w:firstLine="567"/>
              <w:jc w:val="both"/>
              <w:rPr>
                <w:rFonts w:ascii="GHEA Grapalat" w:hAnsi="GHEA Grapalat" w:cs="Arial Armenian"/>
                <w:sz w:val="20"/>
                <w:szCs w:val="20"/>
              </w:rPr>
            </w:pPr>
            <w:r w:rsidRPr="00F46294">
              <w:rPr>
                <w:rFonts w:ascii="GHEA Grapalat" w:hAnsi="GHEA Grapalat" w:cs="Arial Armenian"/>
                <w:sz w:val="20"/>
                <w:szCs w:val="20"/>
              </w:rPr>
              <w:t>2</w:t>
            </w:r>
          </w:p>
        </w:tc>
        <w:tc>
          <w:tcPr>
            <w:tcW w:w="1800" w:type="dxa"/>
          </w:tcPr>
          <w:p w14:paraId="3DF7E8B1" w14:textId="77777777" w:rsidR="00FE1342" w:rsidRPr="00F46294" w:rsidRDefault="00FE1342" w:rsidP="003A4C1B">
            <w:pPr>
              <w:ind w:firstLine="567"/>
              <w:jc w:val="both"/>
              <w:rPr>
                <w:rFonts w:ascii="GHEA Grapalat" w:hAnsi="GHEA Grapalat" w:cs="Arial Armenian"/>
                <w:sz w:val="20"/>
                <w:szCs w:val="20"/>
              </w:rPr>
            </w:pPr>
            <w:r w:rsidRPr="00F46294">
              <w:rPr>
                <w:rFonts w:ascii="GHEA Grapalat" w:hAnsi="GHEA Grapalat" w:cs="Arial Armenian"/>
                <w:sz w:val="20"/>
                <w:szCs w:val="20"/>
              </w:rPr>
              <w:t>3</w:t>
            </w:r>
          </w:p>
        </w:tc>
        <w:tc>
          <w:tcPr>
            <w:tcW w:w="2368" w:type="dxa"/>
          </w:tcPr>
          <w:p w14:paraId="6AA6A2BE" w14:textId="77777777" w:rsidR="00FE1342" w:rsidRPr="00F46294" w:rsidRDefault="00FE1342" w:rsidP="003A4C1B">
            <w:pPr>
              <w:ind w:firstLine="567"/>
              <w:jc w:val="both"/>
              <w:rPr>
                <w:rFonts w:ascii="GHEA Grapalat" w:hAnsi="GHEA Grapalat" w:cs="Arial Armenian"/>
                <w:sz w:val="20"/>
                <w:szCs w:val="20"/>
              </w:rPr>
            </w:pPr>
            <w:r w:rsidRPr="00F46294">
              <w:rPr>
                <w:rFonts w:ascii="GHEA Grapalat" w:hAnsi="GHEA Grapalat" w:cs="Arial Armenian"/>
                <w:sz w:val="20"/>
                <w:szCs w:val="20"/>
              </w:rPr>
              <w:t>4</w:t>
            </w:r>
          </w:p>
        </w:tc>
        <w:tc>
          <w:tcPr>
            <w:tcW w:w="2268" w:type="dxa"/>
          </w:tcPr>
          <w:p w14:paraId="15BE4810" w14:textId="77777777" w:rsidR="00FE1342" w:rsidRPr="00F46294" w:rsidRDefault="00FE1342" w:rsidP="003A4C1B">
            <w:pPr>
              <w:ind w:firstLine="567"/>
              <w:jc w:val="both"/>
              <w:rPr>
                <w:rFonts w:ascii="GHEA Grapalat" w:hAnsi="GHEA Grapalat" w:cs="Arial Armenian"/>
                <w:sz w:val="20"/>
                <w:szCs w:val="20"/>
              </w:rPr>
            </w:pPr>
            <w:r w:rsidRPr="00F46294">
              <w:rPr>
                <w:rFonts w:ascii="GHEA Grapalat" w:hAnsi="GHEA Grapalat" w:cs="Arial Armenian"/>
                <w:sz w:val="20"/>
                <w:szCs w:val="20"/>
              </w:rPr>
              <w:t>5</w:t>
            </w:r>
          </w:p>
        </w:tc>
      </w:tr>
      <w:tr w:rsidR="00FE1342" w:rsidRPr="00F46294" w14:paraId="186891E7" w14:textId="77777777" w:rsidTr="003A4C1B">
        <w:tc>
          <w:tcPr>
            <w:tcW w:w="1373" w:type="dxa"/>
          </w:tcPr>
          <w:p w14:paraId="770015B3" w14:textId="77777777" w:rsidR="00FE1342" w:rsidRPr="00F46294" w:rsidRDefault="00FE1342" w:rsidP="003A4C1B">
            <w:pPr>
              <w:ind w:firstLine="567"/>
              <w:jc w:val="both"/>
              <w:rPr>
                <w:rFonts w:ascii="GHEA Grapalat" w:hAnsi="GHEA Grapalat" w:cs="Arial Armenian"/>
                <w:sz w:val="20"/>
                <w:szCs w:val="20"/>
              </w:rPr>
            </w:pPr>
          </w:p>
        </w:tc>
        <w:tc>
          <w:tcPr>
            <w:tcW w:w="2407" w:type="dxa"/>
          </w:tcPr>
          <w:p w14:paraId="594D7D85" w14:textId="77777777" w:rsidR="00FE1342" w:rsidRPr="00F87AF2" w:rsidRDefault="00FE1342" w:rsidP="003A4C1B">
            <w:pPr>
              <w:jc w:val="both"/>
              <w:rPr>
                <w:rFonts w:ascii="GHEA Grapalat" w:hAnsi="GHEA Grapalat" w:cs="Arial Armenian"/>
                <w:sz w:val="18"/>
                <w:szCs w:val="16"/>
                <w:lang w:val="hy-AM"/>
              </w:rPr>
            </w:pPr>
          </w:p>
        </w:tc>
        <w:tc>
          <w:tcPr>
            <w:tcW w:w="1800" w:type="dxa"/>
          </w:tcPr>
          <w:p w14:paraId="0CD53D26" w14:textId="77777777" w:rsidR="00FE1342" w:rsidRPr="00AB383F" w:rsidRDefault="00FE1342" w:rsidP="003A4C1B">
            <w:pPr>
              <w:ind w:firstLine="567"/>
              <w:jc w:val="both"/>
              <w:rPr>
                <w:rFonts w:ascii="GHEA Grapalat" w:hAnsi="GHEA Grapalat" w:cs="Arial Armenian"/>
                <w:sz w:val="20"/>
                <w:szCs w:val="20"/>
                <w:lang w:val="hy-AM" w:eastAsia="x-none"/>
              </w:rPr>
            </w:pPr>
          </w:p>
        </w:tc>
        <w:tc>
          <w:tcPr>
            <w:tcW w:w="2368" w:type="dxa"/>
          </w:tcPr>
          <w:p w14:paraId="6B978882" w14:textId="77777777" w:rsidR="00FE1342" w:rsidRPr="00AB383F" w:rsidRDefault="00FE1342" w:rsidP="003A4C1B">
            <w:pPr>
              <w:ind w:firstLine="567"/>
              <w:jc w:val="both"/>
              <w:rPr>
                <w:rFonts w:ascii="GHEA Grapalat" w:hAnsi="GHEA Grapalat" w:cs="Arial Armenian"/>
                <w:sz w:val="20"/>
                <w:szCs w:val="20"/>
                <w:lang w:val="hy-AM" w:eastAsia="x-none"/>
              </w:rPr>
            </w:pPr>
          </w:p>
        </w:tc>
        <w:tc>
          <w:tcPr>
            <w:tcW w:w="2268" w:type="dxa"/>
          </w:tcPr>
          <w:p w14:paraId="2F5CDBCA" w14:textId="77777777" w:rsidR="00FE1342" w:rsidRPr="00F46294" w:rsidRDefault="00FE1342" w:rsidP="003A4C1B">
            <w:pPr>
              <w:ind w:firstLine="567"/>
              <w:jc w:val="both"/>
              <w:rPr>
                <w:rFonts w:ascii="GHEA Grapalat" w:hAnsi="GHEA Grapalat" w:cs="Arial Armenian"/>
                <w:sz w:val="20"/>
                <w:szCs w:val="20"/>
              </w:rPr>
            </w:pPr>
          </w:p>
        </w:tc>
      </w:tr>
      <w:tr w:rsidR="00FE1342" w:rsidRPr="00F46294" w14:paraId="51E5B15F" w14:textId="77777777" w:rsidTr="003A4C1B">
        <w:tc>
          <w:tcPr>
            <w:tcW w:w="1373" w:type="dxa"/>
          </w:tcPr>
          <w:p w14:paraId="7EB20343" w14:textId="77777777" w:rsidR="00FE1342" w:rsidRPr="00F46294" w:rsidRDefault="00FE1342" w:rsidP="003A4C1B">
            <w:pPr>
              <w:ind w:firstLine="567"/>
              <w:jc w:val="both"/>
              <w:rPr>
                <w:rFonts w:ascii="GHEA Grapalat" w:hAnsi="GHEA Grapalat" w:cs="Arial Armenian"/>
                <w:sz w:val="20"/>
                <w:szCs w:val="20"/>
              </w:rPr>
            </w:pPr>
          </w:p>
        </w:tc>
        <w:tc>
          <w:tcPr>
            <w:tcW w:w="2407" w:type="dxa"/>
          </w:tcPr>
          <w:p w14:paraId="0E3411F6" w14:textId="77777777" w:rsidR="00FE1342" w:rsidRPr="00F46294" w:rsidRDefault="00FE1342" w:rsidP="003A4C1B">
            <w:pPr>
              <w:ind w:firstLine="567"/>
              <w:jc w:val="both"/>
              <w:rPr>
                <w:rFonts w:ascii="GHEA Grapalat" w:hAnsi="GHEA Grapalat" w:cs="Arial Armenian"/>
                <w:sz w:val="20"/>
                <w:szCs w:val="20"/>
              </w:rPr>
            </w:pPr>
          </w:p>
        </w:tc>
        <w:tc>
          <w:tcPr>
            <w:tcW w:w="1800" w:type="dxa"/>
          </w:tcPr>
          <w:p w14:paraId="7EA1BE24" w14:textId="77777777" w:rsidR="00FE1342" w:rsidRPr="00F46294" w:rsidRDefault="00FE1342" w:rsidP="003A4C1B">
            <w:pPr>
              <w:ind w:firstLine="567"/>
              <w:jc w:val="both"/>
              <w:rPr>
                <w:rFonts w:ascii="GHEA Grapalat" w:hAnsi="GHEA Grapalat" w:cs="Arial Armenian"/>
                <w:sz w:val="20"/>
                <w:szCs w:val="20"/>
              </w:rPr>
            </w:pPr>
          </w:p>
        </w:tc>
        <w:tc>
          <w:tcPr>
            <w:tcW w:w="2368" w:type="dxa"/>
          </w:tcPr>
          <w:p w14:paraId="1E0858A0" w14:textId="77777777" w:rsidR="00FE1342" w:rsidRPr="00F46294" w:rsidRDefault="00FE1342" w:rsidP="003A4C1B">
            <w:pPr>
              <w:ind w:firstLine="567"/>
              <w:jc w:val="both"/>
              <w:rPr>
                <w:rFonts w:ascii="GHEA Grapalat" w:hAnsi="GHEA Grapalat" w:cs="Arial Armenian"/>
                <w:sz w:val="20"/>
                <w:szCs w:val="20"/>
              </w:rPr>
            </w:pPr>
          </w:p>
        </w:tc>
        <w:tc>
          <w:tcPr>
            <w:tcW w:w="2268" w:type="dxa"/>
          </w:tcPr>
          <w:p w14:paraId="413CBB2E" w14:textId="77777777" w:rsidR="00FE1342" w:rsidRPr="00F46294" w:rsidRDefault="00FE1342" w:rsidP="003A4C1B">
            <w:pPr>
              <w:ind w:firstLine="567"/>
              <w:jc w:val="both"/>
              <w:rPr>
                <w:rFonts w:ascii="GHEA Grapalat" w:hAnsi="GHEA Grapalat" w:cs="Arial Armenian"/>
                <w:sz w:val="20"/>
                <w:szCs w:val="20"/>
              </w:rPr>
            </w:pPr>
          </w:p>
        </w:tc>
      </w:tr>
    </w:tbl>
    <w:p w14:paraId="73D2654C" w14:textId="77777777" w:rsidR="00FE1342" w:rsidRPr="00F442C1" w:rsidRDefault="00FE1342" w:rsidP="00FE1342">
      <w:pPr>
        <w:ind w:firstLine="567"/>
        <w:jc w:val="both"/>
        <w:rPr>
          <w:rFonts w:ascii="GHEA Grapalat" w:hAnsi="GHEA Grapalat" w:cs="Arial"/>
          <w:b/>
          <w:sz w:val="20"/>
          <w:szCs w:val="20"/>
        </w:rPr>
      </w:pPr>
      <w:r w:rsidRPr="00F442C1">
        <w:rPr>
          <w:rFonts w:ascii="GHEA Grapalat" w:hAnsi="GHEA Grapalat" w:cs="Sylfaen"/>
          <w:b/>
          <w:sz w:val="20"/>
          <w:szCs w:val="20"/>
        </w:rPr>
        <w:t>Ընդ</w:t>
      </w:r>
      <w:r w:rsidRPr="00F442C1">
        <w:rPr>
          <w:rFonts w:ascii="GHEA Grapalat" w:hAnsi="GHEA Grapalat" w:cs="Arial"/>
          <w:b/>
          <w:sz w:val="20"/>
          <w:szCs w:val="20"/>
        </w:rPr>
        <w:t xml:space="preserve"> </w:t>
      </w:r>
      <w:r w:rsidRPr="00F442C1">
        <w:rPr>
          <w:rFonts w:ascii="GHEA Grapalat" w:hAnsi="GHEA Grapalat" w:cs="Sylfaen"/>
          <w:b/>
          <w:sz w:val="20"/>
          <w:szCs w:val="20"/>
        </w:rPr>
        <w:t>որում</w:t>
      </w:r>
      <w:r w:rsidRPr="00F442C1">
        <w:rPr>
          <w:rFonts w:ascii="GHEA Grapalat" w:hAnsi="GHEA Grapalat" w:cs="Arial"/>
          <w:b/>
          <w:sz w:val="20"/>
          <w:szCs w:val="20"/>
        </w:rPr>
        <w:t xml:space="preserve"> </w:t>
      </w:r>
      <w:r w:rsidRPr="00F442C1">
        <w:rPr>
          <w:rFonts w:ascii="GHEA Grapalat" w:hAnsi="GHEA Grapalat" w:cs="Sylfaen"/>
          <w:b/>
          <w:sz w:val="20"/>
          <w:szCs w:val="20"/>
        </w:rPr>
        <w:t>աշխատանքային</w:t>
      </w:r>
      <w:r w:rsidRPr="00F442C1">
        <w:rPr>
          <w:rFonts w:ascii="GHEA Grapalat" w:hAnsi="GHEA Grapalat" w:cs="Arial"/>
          <w:b/>
          <w:sz w:val="20"/>
          <w:szCs w:val="20"/>
        </w:rPr>
        <w:t xml:space="preserve"> </w:t>
      </w:r>
      <w:r w:rsidRPr="00F442C1">
        <w:rPr>
          <w:rFonts w:ascii="GHEA Grapalat" w:hAnsi="GHEA Grapalat" w:cs="Sylfaen"/>
          <w:b/>
          <w:sz w:val="20"/>
          <w:szCs w:val="20"/>
        </w:rPr>
        <w:t>ռեսուրսների</w:t>
      </w:r>
      <w:r w:rsidRPr="00F442C1">
        <w:rPr>
          <w:rFonts w:ascii="GHEA Grapalat" w:hAnsi="GHEA Grapalat" w:cs="Arial"/>
          <w:b/>
          <w:sz w:val="20"/>
          <w:szCs w:val="20"/>
        </w:rPr>
        <w:t xml:space="preserve"> </w:t>
      </w:r>
      <w:r w:rsidRPr="00F442C1">
        <w:rPr>
          <w:rFonts w:ascii="GHEA Grapalat" w:hAnsi="GHEA Grapalat" w:cs="Sylfaen"/>
          <w:b/>
          <w:sz w:val="20"/>
          <w:szCs w:val="20"/>
        </w:rPr>
        <w:t>առկայությունը</w:t>
      </w:r>
      <w:r w:rsidRPr="00F442C1">
        <w:rPr>
          <w:rFonts w:ascii="GHEA Grapalat" w:hAnsi="GHEA Grapalat" w:cs="Arial"/>
          <w:b/>
          <w:sz w:val="20"/>
          <w:szCs w:val="20"/>
        </w:rPr>
        <w:t xml:space="preserve"> </w:t>
      </w:r>
      <w:r w:rsidRPr="00F442C1">
        <w:rPr>
          <w:rFonts w:ascii="GHEA Grapalat" w:hAnsi="GHEA Grapalat" w:cs="Sylfaen"/>
          <w:b/>
          <w:sz w:val="20"/>
          <w:szCs w:val="20"/>
        </w:rPr>
        <w:t>հիմնավորելու</w:t>
      </w:r>
      <w:r w:rsidRPr="00F442C1">
        <w:rPr>
          <w:rFonts w:ascii="GHEA Grapalat" w:hAnsi="GHEA Grapalat" w:cs="Arial"/>
          <w:b/>
          <w:sz w:val="20"/>
          <w:szCs w:val="20"/>
        </w:rPr>
        <w:t xml:space="preserve"> </w:t>
      </w:r>
      <w:r w:rsidRPr="00F442C1">
        <w:rPr>
          <w:rFonts w:ascii="GHEA Grapalat" w:hAnsi="GHEA Grapalat" w:cs="Sylfaen"/>
          <w:b/>
          <w:sz w:val="20"/>
          <w:szCs w:val="20"/>
        </w:rPr>
        <w:t>համար</w:t>
      </w:r>
      <w:r w:rsidRPr="00F442C1">
        <w:rPr>
          <w:rFonts w:ascii="GHEA Grapalat" w:hAnsi="GHEA Grapalat" w:cs="Arial"/>
          <w:b/>
          <w:sz w:val="20"/>
          <w:szCs w:val="20"/>
        </w:rPr>
        <w:t xml:space="preserve"> Մ</w:t>
      </w:r>
      <w:r w:rsidRPr="00F442C1">
        <w:rPr>
          <w:rFonts w:ascii="GHEA Grapalat" w:hAnsi="GHEA Grapalat" w:cs="Sylfaen"/>
          <w:b/>
          <w:sz w:val="20"/>
          <w:szCs w:val="20"/>
        </w:rPr>
        <w:t>ասնակիցը</w:t>
      </w:r>
      <w:r w:rsidRPr="00F442C1">
        <w:rPr>
          <w:rFonts w:ascii="GHEA Grapalat" w:hAnsi="GHEA Grapalat" w:cs="Arial"/>
          <w:b/>
          <w:sz w:val="20"/>
          <w:szCs w:val="20"/>
        </w:rPr>
        <w:t xml:space="preserve"> </w:t>
      </w:r>
      <w:r w:rsidRPr="00F442C1">
        <w:rPr>
          <w:rFonts w:ascii="GHEA Grapalat" w:hAnsi="GHEA Grapalat" w:cs="Sylfaen"/>
          <w:b/>
          <w:sz w:val="20"/>
          <w:szCs w:val="20"/>
        </w:rPr>
        <w:t>ներկայացնում</w:t>
      </w:r>
      <w:r w:rsidRPr="00F442C1">
        <w:rPr>
          <w:rFonts w:ascii="GHEA Grapalat" w:hAnsi="GHEA Grapalat" w:cs="Arial"/>
          <w:b/>
          <w:sz w:val="20"/>
          <w:szCs w:val="20"/>
        </w:rPr>
        <w:t xml:space="preserve"> </w:t>
      </w:r>
      <w:r w:rsidRPr="00F442C1">
        <w:rPr>
          <w:rFonts w:ascii="GHEA Grapalat" w:hAnsi="GHEA Grapalat" w:cs="Sylfaen"/>
          <w:b/>
          <w:sz w:val="20"/>
          <w:szCs w:val="20"/>
        </w:rPr>
        <w:t>է</w:t>
      </w:r>
      <w:r w:rsidRPr="00F442C1">
        <w:rPr>
          <w:rFonts w:ascii="GHEA Grapalat" w:hAnsi="GHEA Grapalat" w:cs="Arial"/>
          <w:b/>
          <w:sz w:val="20"/>
          <w:szCs w:val="20"/>
        </w:rPr>
        <w:t xml:space="preserve"> </w:t>
      </w:r>
      <w:r w:rsidRPr="00F442C1">
        <w:rPr>
          <w:rFonts w:ascii="GHEA Grapalat" w:hAnsi="GHEA Grapalat" w:cs="Sylfaen"/>
          <w:b/>
          <w:sz w:val="20"/>
          <w:szCs w:val="20"/>
        </w:rPr>
        <w:t>առաջադրված</w:t>
      </w:r>
      <w:r w:rsidRPr="00F442C1">
        <w:rPr>
          <w:rFonts w:ascii="GHEA Grapalat" w:hAnsi="GHEA Grapalat" w:cs="Arial"/>
          <w:b/>
          <w:sz w:val="20"/>
          <w:szCs w:val="20"/>
        </w:rPr>
        <w:t xml:space="preserve"> </w:t>
      </w:r>
      <w:r w:rsidRPr="00F442C1">
        <w:rPr>
          <w:rFonts w:ascii="GHEA Grapalat" w:hAnsi="GHEA Grapalat" w:cs="Sylfaen"/>
          <w:b/>
          <w:sz w:val="20"/>
          <w:szCs w:val="20"/>
        </w:rPr>
        <w:t>աշխատակազմում</w:t>
      </w:r>
      <w:r w:rsidRPr="00F442C1">
        <w:rPr>
          <w:rFonts w:ascii="GHEA Grapalat" w:hAnsi="GHEA Grapalat" w:cs="Arial"/>
          <w:b/>
          <w:sz w:val="20"/>
          <w:szCs w:val="20"/>
        </w:rPr>
        <w:t xml:space="preserve"> </w:t>
      </w:r>
      <w:r w:rsidRPr="00F442C1">
        <w:rPr>
          <w:rFonts w:ascii="GHEA Grapalat" w:hAnsi="GHEA Grapalat" w:cs="Sylfaen"/>
          <w:b/>
          <w:sz w:val="20"/>
          <w:szCs w:val="20"/>
        </w:rPr>
        <w:t>ներգրավված</w:t>
      </w:r>
      <w:r w:rsidRPr="00F442C1">
        <w:rPr>
          <w:rFonts w:ascii="GHEA Grapalat" w:hAnsi="GHEA Grapalat" w:cs="Arial"/>
          <w:b/>
          <w:sz w:val="20"/>
          <w:szCs w:val="20"/>
        </w:rPr>
        <w:t xml:space="preserve"> </w:t>
      </w:r>
      <w:r w:rsidRPr="00F442C1">
        <w:rPr>
          <w:rFonts w:ascii="GHEA Grapalat" w:hAnsi="GHEA Grapalat" w:cs="Sylfaen"/>
          <w:b/>
          <w:sz w:val="20"/>
          <w:szCs w:val="20"/>
        </w:rPr>
        <w:t>մաս</w:t>
      </w:r>
      <w:r w:rsidRPr="00F442C1">
        <w:rPr>
          <w:rFonts w:ascii="GHEA Grapalat" w:hAnsi="GHEA Grapalat" w:cs="Arial"/>
          <w:b/>
          <w:sz w:val="20"/>
          <w:szCs w:val="20"/>
        </w:rPr>
        <w:softHyphen/>
      </w:r>
      <w:r w:rsidRPr="00F442C1">
        <w:rPr>
          <w:rFonts w:ascii="GHEA Grapalat" w:hAnsi="GHEA Grapalat" w:cs="Sylfaen"/>
          <w:b/>
          <w:sz w:val="20"/>
          <w:szCs w:val="20"/>
        </w:rPr>
        <w:t>նագետների</w:t>
      </w:r>
      <w:r w:rsidRPr="00F442C1">
        <w:rPr>
          <w:rFonts w:ascii="GHEA Grapalat" w:hAnsi="GHEA Grapalat" w:cs="Arial"/>
          <w:b/>
          <w:sz w:val="20"/>
          <w:szCs w:val="20"/>
        </w:rPr>
        <w:t xml:space="preserve"> </w:t>
      </w:r>
      <w:r w:rsidRPr="00F442C1">
        <w:rPr>
          <w:rFonts w:ascii="GHEA Grapalat" w:hAnsi="GHEA Grapalat" w:cs="Sylfaen"/>
          <w:b/>
          <w:sz w:val="20"/>
          <w:szCs w:val="20"/>
        </w:rPr>
        <w:t>հաստատած</w:t>
      </w:r>
      <w:r w:rsidRPr="00F442C1">
        <w:rPr>
          <w:rFonts w:ascii="GHEA Grapalat" w:hAnsi="GHEA Grapalat" w:cs="Arial"/>
          <w:b/>
          <w:sz w:val="20"/>
          <w:szCs w:val="20"/>
        </w:rPr>
        <w:t xml:space="preserve"> </w:t>
      </w:r>
      <w:r w:rsidRPr="00F442C1">
        <w:rPr>
          <w:rFonts w:ascii="GHEA Grapalat" w:hAnsi="GHEA Grapalat" w:cs="Sylfaen"/>
          <w:b/>
          <w:sz w:val="20"/>
          <w:szCs w:val="20"/>
        </w:rPr>
        <w:t>գրավոր</w:t>
      </w:r>
      <w:r w:rsidRPr="00F442C1">
        <w:rPr>
          <w:rFonts w:ascii="GHEA Grapalat" w:hAnsi="GHEA Grapalat" w:cs="Arial"/>
          <w:b/>
          <w:sz w:val="20"/>
          <w:szCs w:val="20"/>
        </w:rPr>
        <w:t xml:space="preserve"> </w:t>
      </w:r>
      <w:r w:rsidRPr="00F442C1">
        <w:rPr>
          <w:rFonts w:ascii="GHEA Grapalat" w:hAnsi="GHEA Grapalat" w:cs="Sylfaen"/>
          <w:b/>
          <w:sz w:val="20"/>
          <w:szCs w:val="20"/>
        </w:rPr>
        <w:t>համաձայնությունները</w:t>
      </w:r>
      <w:r w:rsidRPr="00F442C1">
        <w:rPr>
          <w:rFonts w:ascii="GHEA Grapalat" w:hAnsi="GHEA Grapalat" w:cs="Arial"/>
          <w:b/>
          <w:sz w:val="20"/>
          <w:szCs w:val="20"/>
        </w:rPr>
        <w:t xml:space="preserve">` </w:t>
      </w:r>
      <w:r w:rsidRPr="00F442C1">
        <w:rPr>
          <w:rFonts w:ascii="GHEA Grapalat" w:hAnsi="GHEA Grapalat" w:cs="Sylfaen"/>
          <w:b/>
          <w:sz w:val="20"/>
          <w:szCs w:val="20"/>
        </w:rPr>
        <w:t>իրականացվելիք</w:t>
      </w:r>
      <w:r w:rsidRPr="00F442C1">
        <w:rPr>
          <w:rFonts w:ascii="GHEA Grapalat" w:hAnsi="GHEA Grapalat" w:cs="Arial"/>
          <w:b/>
          <w:sz w:val="20"/>
          <w:szCs w:val="20"/>
        </w:rPr>
        <w:t xml:space="preserve"> </w:t>
      </w:r>
      <w:r w:rsidRPr="00F442C1">
        <w:rPr>
          <w:rFonts w:ascii="GHEA Grapalat" w:hAnsi="GHEA Grapalat" w:cs="Sylfaen"/>
          <w:b/>
          <w:sz w:val="20"/>
          <w:szCs w:val="20"/>
        </w:rPr>
        <w:t>աշխատանքներում</w:t>
      </w:r>
      <w:r w:rsidRPr="00F442C1">
        <w:rPr>
          <w:rFonts w:ascii="GHEA Grapalat" w:hAnsi="GHEA Grapalat" w:cs="Arial"/>
          <w:b/>
          <w:sz w:val="20"/>
          <w:szCs w:val="20"/>
        </w:rPr>
        <w:t xml:space="preserve"> </w:t>
      </w:r>
      <w:r w:rsidRPr="00F442C1">
        <w:rPr>
          <w:rFonts w:ascii="GHEA Grapalat" w:hAnsi="GHEA Grapalat" w:cs="Sylfaen"/>
          <w:b/>
          <w:sz w:val="20"/>
          <w:szCs w:val="20"/>
        </w:rPr>
        <w:t>վերջիններիս</w:t>
      </w:r>
      <w:r w:rsidRPr="00F442C1">
        <w:rPr>
          <w:rFonts w:ascii="GHEA Grapalat" w:hAnsi="GHEA Grapalat" w:cs="Arial"/>
          <w:b/>
          <w:sz w:val="20"/>
          <w:szCs w:val="20"/>
        </w:rPr>
        <w:t xml:space="preserve"> </w:t>
      </w:r>
      <w:r w:rsidRPr="00F442C1">
        <w:rPr>
          <w:rFonts w:ascii="GHEA Grapalat" w:hAnsi="GHEA Grapalat" w:cs="Sylfaen"/>
          <w:b/>
          <w:sz w:val="20"/>
          <w:szCs w:val="20"/>
        </w:rPr>
        <w:t>ներգրավվելու</w:t>
      </w:r>
      <w:r w:rsidRPr="00F442C1">
        <w:rPr>
          <w:rFonts w:ascii="GHEA Grapalat" w:hAnsi="GHEA Grapalat" w:cs="Arial"/>
          <w:b/>
          <w:sz w:val="20"/>
          <w:szCs w:val="20"/>
        </w:rPr>
        <w:t xml:space="preserve"> </w:t>
      </w:r>
      <w:r w:rsidRPr="00F442C1">
        <w:rPr>
          <w:rFonts w:ascii="GHEA Grapalat" w:hAnsi="GHEA Grapalat" w:cs="Sylfaen"/>
          <w:b/>
          <w:sz w:val="20"/>
          <w:szCs w:val="20"/>
        </w:rPr>
        <w:t>մասին</w:t>
      </w:r>
      <w:r w:rsidRPr="00F442C1">
        <w:rPr>
          <w:rFonts w:ascii="GHEA Grapalat" w:hAnsi="GHEA Grapalat" w:cs="Arial"/>
          <w:b/>
          <w:sz w:val="20"/>
          <w:szCs w:val="20"/>
        </w:rPr>
        <w:t xml:space="preserve">, </w:t>
      </w:r>
      <w:r w:rsidRPr="00F442C1">
        <w:rPr>
          <w:rFonts w:ascii="GHEA Grapalat" w:hAnsi="GHEA Grapalat" w:cs="Sylfaen"/>
          <w:b/>
          <w:sz w:val="20"/>
          <w:szCs w:val="20"/>
        </w:rPr>
        <w:t>ինչպես</w:t>
      </w:r>
      <w:r w:rsidRPr="00F442C1">
        <w:rPr>
          <w:rFonts w:ascii="GHEA Grapalat" w:hAnsi="GHEA Grapalat" w:cs="Arial"/>
          <w:b/>
          <w:sz w:val="20"/>
          <w:szCs w:val="20"/>
        </w:rPr>
        <w:t xml:space="preserve"> </w:t>
      </w:r>
      <w:r w:rsidRPr="00F442C1">
        <w:rPr>
          <w:rFonts w:ascii="GHEA Grapalat" w:hAnsi="GHEA Grapalat" w:cs="Sylfaen"/>
          <w:b/>
          <w:sz w:val="20"/>
          <w:szCs w:val="20"/>
        </w:rPr>
        <w:t>նաև</w:t>
      </w:r>
      <w:r w:rsidRPr="00F442C1">
        <w:rPr>
          <w:rFonts w:ascii="GHEA Grapalat" w:hAnsi="GHEA Grapalat" w:cs="Arial"/>
          <w:b/>
          <w:sz w:val="20"/>
          <w:szCs w:val="20"/>
        </w:rPr>
        <w:t xml:space="preserve"> </w:t>
      </w:r>
      <w:r w:rsidRPr="00F442C1">
        <w:rPr>
          <w:rFonts w:ascii="GHEA Grapalat" w:hAnsi="GHEA Grapalat" w:cs="Sylfaen"/>
          <w:b/>
          <w:sz w:val="20"/>
          <w:szCs w:val="20"/>
        </w:rPr>
        <w:t>մասնագետների</w:t>
      </w:r>
      <w:r w:rsidRPr="00F442C1">
        <w:rPr>
          <w:rFonts w:ascii="GHEA Grapalat" w:hAnsi="GHEA Grapalat" w:cs="Arial"/>
          <w:b/>
          <w:sz w:val="20"/>
          <w:szCs w:val="20"/>
        </w:rPr>
        <w:t xml:space="preserve"> </w:t>
      </w:r>
      <w:r w:rsidRPr="00F442C1">
        <w:rPr>
          <w:rFonts w:ascii="GHEA Grapalat" w:hAnsi="GHEA Grapalat" w:cs="Sylfaen"/>
          <w:b/>
          <w:sz w:val="20"/>
          <w:szCs w:val="20"/>
        </w:rPr>
        <w:t>անձնագրերի</w:t>
      </w:r>
      <w:r w:rsidRPr="00F442C1">
        <w:rPr>
          <w:rFonts w:ascii="GHEA Grapalat" w:hAnsi="GHEA Grapalat" w:cs="Arial"/>
          <w:b/>
          <w:sz w:val="20"/>
          <w:szCs w:val="20"/>
        </w:rPr>
        <w:t xml:space="preserve"> </w:t>
      </w:r>
      <w:r w:rsidRPr="00F442C1">
        <w:rPr>
          <w:rFonts w:ascii="GHEA Grapalat" w:hAnsi="GHEA Grapalat" w:cs="Sylfaen"/>
          <w:b/>
          <w:sz w:val="20"/>
          <w:szCs w:val="20"/>
        </w:rPr>
        <w:t>և</w:t>
      </w:r>
      <w:r w:rsidRPr="00F442C1">
        <w:rPr>
          <w:rFonts w:ascii="GHEA Grapalat" w:hAnsi="GHEA Grapalat" w:cs="Arial"/>
          <w:b/>
          <w:sz w:val="20"/>
          <w:szCs w:val="20"/>
        </w:rPr>
        <w:t xml:space="preserve"> </w:t>
      </w:r>
      <w:r w:rsidRPr="00F442C1">
        <w:rPr>
          <w:rFonts w:ascii="GHEA Grapalat" w:hAnsi="GHEA Grapalat" w:cs="Sylfaen"/>
          <w:b/>
          <w:sz w:val="20"/>
          <w:szCs w:val="20"/>
        </w:rPr>
        <w:t>որակավորումը</w:t>
      </w:r>
      <w:r w:rsidRPr="00F442C1">
        <w:rPr>
          <w:rFonts w:ascii="GHEA Grapalat" w:hAnsi="GHEA Grapalat" w:cs="Arial"/>
          <w:b/>
          <w:sz w:val="20"/>
          <w:szCs w:val="20"/>
        </w:rPr>
        <w:t xml:space="preserve"> </w:t>
      </w:r>
      <w:r w:rsidRPr="00F442C1">
        <w:rPr>
          <w:rFonts w:ascii="GHEA Grapalat" w:hAnsi="GHEA Grapalat" w:cs="Sylfaen"/>
          <w:b/>
          <w:sz w:val="20"/>
          <w:szCs w:val="20"/>
        </w:rPr>
        <w:t>հավաստող</w:t>
      </w:r>
      <w:r w:rsidRPr="00F442C1">
        <w:rPr>
          <w:rFonts w:ascii="GHEA Grapalat" w:hAnsi="GHEA Grapalat" w:cs="Arial"/>
          <w:b/>
          <w:sz w:val="20"/>
          <w:szCs w:val="20"/>
        </w:rPr>
        <w:t xml:space="preserve"> </w:t>
      </w:r>
      <w:r w:rsidRPr="00F442C1">
        <w:rPr>
          <w:rFonts w:ascii="GHEA Grapalat" w:hAnsi="GHEA Grapalat" w:cs="Sylfaen"/>
          <w:b/>
          <w:sz w:val="20"/>
          <w:szCs w:val="20"/>
        </w:rPr>
        <w:t>փաստաթղթերի</w:t>
      </w:r>
      <w:r w:rsidRPr="00F442C1">
        <w:rPr>
          <w:rFonts w:ascii="GHEA Grapalat" w:hAnsi="GHEA Grapalat" w:cs="Arial"/>
          <w:b/>
          <w:sz w:val="20"/>
          <w:szCs w:val="20"/>
        </w:rPr>
        <w:t xml:space="preserve"> (</w:t>
      </w:r>
      <w:r w:rsidRPr="00F442C1">
        <w:rPr>
          <w:rFonts w:ascii="GHEA Grapalat" w:hAnsi="GHEA Grapalat" w:cs="Sylfaen"/>
          <w:b/>
          <w:sz w:val="20"/>
          <w:szCs w:val="20"/>
        </w:rPr>
        <w:t>դիպլոմ</w:t>
      </w:r>
      <w:r w:rsidRPr="00F442C1">
        <w:rPr>
          <w:rFonts w:ascii="GHEA Grapalat" w:hAnsi="GHEA Grapalat" w:cs="Arial"/>
          <w:b/>
          <w:sz w:val="20"/>
          <w:szCs w:val="20"/>
        </w:rPr>
        <w:t xml:space="preserve">, </w:t>
      </w:r>
      <w:r w:rsidRPr="00F442C1">
        <w:rPr>
          <w:rFonts w:ascii="GHEA Grapalat" w:hAnsi="GHEA Grapalat" w:cs="Sylfaen"/>
          <w:b/>
          <w:sz w:val="20"/>
          <w:szCs w:val="20"/>
        </w:rPr>
        <w:t>վկայագիր</w:t>
      </w:r>
      <w:r w:rsidRPr="00F442C1">
        <w:rPr>
          <w:rFonts w:ascii="GHEA Grapalat" w:hAnsi="GHEA Grapalat" w:cs="Arial"/>
          <w:b/>
          <w:sz w:val="20"/>
          <w:szCs w:val="20"/>
        </w:rPr>
        <w:t xml:space="preserve">, </w:t>
      </w:r>
      <w:r w:rsidRPr="00F442C1">
        <w:rPr>
          <w:rFonts w:ascii="GHEA Grapalat" w:hAnsi="GHEA Grapalat" w:cs="Sylfaen"/>
          <w:b/>
          <w:sz w:val="20"/>
          <w:szCs w:val="20"/>
        </w:rPr>
        <w:t>հավաստագիր</w:t>
      </w:r>
      <w:r w:rsidRPr="00F442C1">
        <w:rPr>
          <w:rFonts w:ascii="GHEA Grapalat" w:hAnsi="GHEA Grapalat" w:cs="Arial"/>
          <w:b/>
          <w:sz w:val="20"/>
          <w:szCs w:val="20"/>
        </w:rPr>
        <w:t xml:space="preserve"> </w:t>
      </w:r>
      <w:r w:rsidRPr="00F442C1">
        <w:rPr>
          <w:rFonts w:ascii="GHEA Grapalat" w:hAnsi="GHEA Grapalat" w:cs="Sylfaen"/>
          <w:b/>
          <w:sz w:val="20"/>
          <w:szCs w:val="20"/>
        </w:rPr>
        <w:t>և</w:t>
      </w:r>
      <w:r w:rsidRPr="00F442C1">
        <w:rPr>
          <w:rFonts w:ascii="GHEA Grapalat" w:hAnsi="GHEA Grapalat" w:cs="Arial"/>
          <w:b/>
          <w:sz w:val="20"/>
          <w:szCs w:val="20"/>
        </w:rPr>
        <w:t xml:space="preserve"> </w:t>
      </w:r>
      <w:r w:rsidRPr="00F442C1">
        <w:rPr>
          <w:rFonts w:ascii="GHEA Grapalat" w:hAnsi="GHEA Grapalat" w:cs="Sylfaen"/>
          <w:b/>
          <w:sz w:val="20"/>
          <w:szCs w:val="20"/>
        </w:rPr>
        <w:t>այլն</w:t>
      </w:r>
      <w:r w:rsidRPr="00F442C1">
        <w:rPr>
          <w:rFonts w:ascii="GHEA Grapalat" w:hAnsi="GHEA Grapalat" w:cs="Arial"/>
          <w:b/>
          <w:sz w:val="20"/>
          <w:szCs w:val="20"/>
        </w:rPr>
        <w:t xml:space="preserve">) </w:t>
      </w:r>
      <w:r w:rsidRPr="00F442C1">
        <w:rPr>
          <w:rFonts w:ascii="GHEA Grapalat" w:hAnsi="GHEA Grapalat" w:cs="Sylfaen"/>
          <w:b/>
          <w:sz w:val="20"/>
          <w:szCs w:val="20"/>
        </w:rPr>
        <w:t>պատճենները</w:t>
      </w:r>
      <w:r w:rsidRPr="00F442C1">
        <w:rPr>
          <w:rFonts w:ascii="GHEA Grapalat" w:hAnsi="GHEA Grapalat" w:cs="Arial"/>
          <w:b/>
          <w:sz w:val="20"/>
          <w:szCs w:val="20"/>
        </w:rPr>
        <w:t>.</w:t>
      </w:r>
    </w:p>
    <w:p w14:paraId="69850201" w14:textId="77777777" w:rsidR="00FE1342" w:rsidRPr="00F46294" w:rsidRDefault="00FE1342" w:rsidP="00FE1342">
      <w:pPr>
        <w:ind w:firstLine="567"/>
        <w:jc w:val="both"/>
        <w:rPr>
          <w:rFonts w:ascii="GHEA Grapalat" w:hAnsi="GHEA Grapalat" w:cs="Arial"/>
          <w:sz w:val="20"/>
          <w:szCs w:val="20"/>
        </w:rPr>
      </w:pPr>
      <w:r w:rsidRPr="00F46294">
        <w:rPr>
          <w:rFonts w:ascii="GHEA Grapalat" w:hAnsi="GHEA Grapalat"/>
          <w:color w:val="000000"/>
          <w:sz w:val="20"/>
          <w:szCs w:val="20"/>
          <w:lang w:val="hy-AM"/>
        </w:rPr>
        <w:t>Հ</w:t>
      </w:r>
      <w:r w:rsidRPr="00F46294">
        <w:rPr>
          <w:rFonts w:ascii="GHEA Grapalat" w:hAnsi="GHEA Grapalat"/>
          <w:color w:val="000000"/>
          <w:sz w:val="20"/>
          <w:szCs w:val="20"/>
        </w:rPr>
        <w:t>այտեր</w:t>
      </w:r>
      <w:r w:rsidRPr="00F46294">
        <w:rPr>
          <w:rFonts w:ascii="GHEA Grapalat" w:hAnsi="GHEA Grapalat"/>
          <w:color w:val="000000"/>
          <w:sz w:val="20"/>
          <w:szCs w:val="20"/>
          <w:lang w:val="hy-AM"/>
        </w:rPr>
        <w:t>ի</w:t>
      </w:r>
      <w:r w:rsidRPr="00F46294">
        <w:rPr>
          <w:rFonts w:ascii="GHEA Grapalat" w:hAnsi="GHEA Grapalat"/>
          <w:color w:val="000000"/>
          <w:sz w:val="20"/>
          <w:szCs w:val="20"/>
        </w:rPr>
        <w:t xml:space="preserve"> գնահատ</w:t>
      </w:r>
      <w:r w:rsidRPr="00F46294">
        <w:rPr>
          <w:rFonts w:ascii="GHEA Grapalat" w:hAnsi="GHEA Grapalat"/>
          <w:color w:val="000000"/>
          <w:sz w:val="20"/>
          <w:szCs w:val="20"/>
          <w:lang w:val="hy-AM"/>
        </w:rPr>
        <w:t>ման</w:t>
      </w:r>
      <w:r w:rsidRPr="00F46294">
        <w:rPr>
          <w:rFonts w:ascii="GHEA Grapalat" w:hAnsi="GHEA Grapalat"/>
          <w:color w:val="000000"/>
          <w:sz w:val="20"/>
          <w:szCs w:val="20"/>
        </w:rPr>
        <w:t xml:space="preserve"> </w:t>
      </w:r>
      <w:r w:rsidRPr="00F46294">
        <w:rPr>
          <w:rFonts w:ascii="GHEA Grapalat" w:hAnsi="GHEA Grapalat"/>
          <w:color w:val="000000"/>
          <w:sz w:val="20"/>
          <w:szCs w:val="20"/>
          <w:lang w:val="hy-AM"/>
        </w:rPr>
        <w:t>չափանիշները</w:t>
      </w:r>
      <w:r w:rsidRPr="00F4629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E1342" w:rsidRPr="00F46294" w14:paraId="09A680C6" w14:textId="77777777" w:rsidTr="003A4C1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EAAC1B2" w14:textId="77777777" w:rsidR="00FE1342" w:rsidRPr="00F46294" w:rsidRDefault="00FE1342" w:rsidP="003A4C1B">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7D5A1A1" w14:textId="77777777" w:rsidR="00FE1342" w:rsidRPr="00F46294" w:rsidRDefault="00FE1342" w:rsidP="003A4C1B">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Առավելագույն միավորը</w:t>
            </w:r>
          </w:p>
        </w:tc>
      </w:tr>
      <w:tr w:rsidR="00FE1342" w:rsidRPr="00F46294" w14:paraId="7D72A9C9" w14:textId="77777777" w:rsidTr="003A4C1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3A6D2E4" w14:textId="77777777" w:rsidR="00FE1342" w:rsidRPr="00F46294" w:rsidRDefault="00FE1342" w:rsidP="003A4C1B">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F5600D" w14:textId="77777777" w:rsidR="00FE1342" w:rsidRPr="00F46294" w:rsidRDefault="00FE1342" w:rsidP="003A4C1B">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2</w:t>
            </w:r>
          </w:p>
        </w:tc>
      </w:tr>
      <w:tr w:rsidR="00FE1342" w:rsidRPr="00F46294" w14:paraId="60E662C7" w14:textId="77777777" w:rsidTr="003A4C1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2E886C5" w14:textId="77777777" w:rsidR="00FE1342" w:rsidRPr="00F46294" w:rsidRDefault="00FE1342" w:rsidP="003A4C1B">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1D870C0F" w14:textId="77777777" w:rsidR="00FE1342" w:rsidRPr="00F46294" w:rsidRDefault="00FE1342" w:rsidP="003A4C1B">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40</w:t>
            </w:r>
          </w:p>
        </w:tc>
      </w:tr>
      <w:tr w:rsidR="00FE1342" w:rsidRPr="00F46294" w14:paraId="3BABF3F7" w14:textId="77777777" w:rsidTr="003A4C1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1686981" w14:textId="77777777" w:rsidR="00FE1342" w:rsidRPr="00F46294" w:rsidRDefault="00FE1342" w:rsidP="003A4C1B">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DA41AFC" w14:textId="77777777" w:rsidR="00FE1342" w:rsidRPr="00F46294" w:rsidRDefault="00FE1342" w:rsidP="003A4C1B">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30</w:t>
            </w:r>
          </w:p>
        </w:tc>
      </w:tr>
      <w:tr w:rsidR="00FE1342" w:rsidRPr="00F46294" w14:paraId="2744449B" w14:textId="77777777" w:rsidTr="003A4C1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EBB1579" w14:textId="77777777" w:rsidR="00FE1342" w:rsidRPr="00F46294" w:rsidRDefault="00FE1342" w:rsidP="003A4C1B">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A3390BB" w14:textId="77777777" w:rsidR="00FE1342" w:rsidRPr="00F46294" w:rsidRDefault="00FE1342" w:rsidP="003A4C1B">
            <w:pPr>
              <w:spacing w:before="100" w:beforeAutospacing="1" w:after="100" w:afterAutospacing="1"/>
              <w:jc w:val="center"/>
              <w:rPr>
                <w:rFonts w:ascii="GHEA Grapalat" w:hAnsi="GHEA Grapalat"/>
                <w:color w:val="000000"/>
                <w:sz w:val="20"/>
                <w:szCs w:val="20"/>
              </w:rPr>
            </w:pPr>
            <w:r w:rsidRPr="00F46294">
              <w:rPr>
                <w:rFonts w:ascii="GHEA Grapalat" w:hAnsi="GHEA Grapalat"/>
                <w:i/>
                <w:iCs/>
                <w:color w:val="000000"/>
                <w:sz w:val="20"/>
                <w:szCs w:val="20"/>
              </w:rPr>
              <w:t>30</w:t>
            </w:r>
          </w:p>
        </w:tc>
      </w:tr>
      <w:tr w:rsidR="00FE1342" w:rsidRPr="00F46294" w14:paraId="0B2C5CBB" w14:textId="77777777" w:rsidTr="003A4C1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108ACBA" w14:textId="77777777" w:rsidR="00FE1342" w:rsidRPr="00F46294" w:rsidRDefault="00FE1342" w:rsidP="003A4C1B">
            <w:pPr>
              <w:spacing w:before="100" w:beforeAutospacing="1" w:after="100" w:afterAutospacing="1"/>
              <w:jc w:val="center"/>
              <w:rPr>
                <w:rFonts w:ascii="GHEA Grapalat" w:hAnsi="GHEA Grapalat"/>
                <w:b/>
                <w:i/>
                <w:iCs/>
                <w:color w:val="000000"/>
                <w:sz w:val="20"/>
                <w:szCs w:val="20"/>
                <w:lang w:val="hy-AM"/>
              </w:rPr>
            </w:pPr>
            <w:r w:rsidRPr="00F4629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4D71ACF" w14:textId="77777777" w:rsidR="00FE1342" w:rsidRPr="00F46294" w:rsidRDefault="00FE1342" w:rsidP="003A4C1B">
            <w:pPr>
              <w:spacing w:before="100" w:beforeAutospacing="1" w:after="100" w:afterAutospacing="1"/>
              <w:jc w:val="center"/>
              <w:rPr>
                <w:rFonts w:ascii="GHEA Grapalat" w:hAnsi="GHEA Grapalat"/>
                <w:i/>
                <w:iCs/>
                <w:color w:val="000000"/>
                <w:sz w:val="20"/>
                <w:szCs w:val="20"/>
                <w:lang w:val="hy-AM"/>
              </w:rPr>
            </w:pPr>
            <w:r w:rsidRPr="00F46294">
              <w:rPr>
                <w:rFonts w:ascii="GHEA Grapalat" w:hAnsi="GHEA Grapalat"/>
                <w:i/>
                <w:iCs/>
                <w:color w:val="000000"/>
                <w:sz w:val="20"/>
                <w:szCs w:val="20"/>
                <w:lang w:val="hy-AM"/>
              </w:rPr>
              <w:t>100</w:t>
            </w:r>
          </w:p>
        </w:tc>
      </w:tr>
    </w:tbl>
    <w:p w14:paraId="3FEE3598" w14:textId="77777777" w:rsidR="00FE1342" w:rsidRPr="00F46294" w:rsidRDefault="00FE1342" w:rsidP="00FE1342">
      <w:pPr>
        <w:shd w:val="clear" w:color="auto" w:fill="FFFFFF"/>
        <w:ind w:firstLine="375"/>
        <w:jc w:val="both"/>
        <w:rPr>
          <w:rFonts w:ascii="GHEA Grapalat" w:hAnsi="GHEA Grapalat"/>
          <w:color w:val="000000"/>
          <w:sz w:val="20"/>
          <w:szCs w:val="20"/>
        </w:rPr>
      </w:pPr>
    </w:p>
    <w:p w14:paraId="308AE2E2" w14:textId="77777777" w:rsidR="00FE1342" w:rsidRPr="004A2CFF" w:rsidRDefault="00FE1342" w:rsidP="00FE1342">
      <w:pPr>
        <w:jc w:val="both"/>
        <w:rPr>
          <w:rFonts w:ascii="GHEA Grapalat" w:hAnsi="GHEA Grapalat" w:cs="Sylfaen"/>
          <w:b/>
          <w:sz w:val="20"/>
        </w:rPr>
      </w:pPr>
      <w:r>
        <w:rPr>
          <w:rFonts w:ascii="GHEA Grapalat" w:hAnsi="GHEA Grapalat" w:cs="Sylfaen"/>
          <w:b/>
          <w:sz w:val="20"/>
          <w:lang w:val="hy-AM"/>
        </w:rPr>
        <w:t xml:space="preserve">         </w:t>
      </w:r>
      <w:r w:rsidRPr="004A2CFF">
        <w:rPr>
          <w:rFonts w:ascii="GHEA Grapalat" w:hAnsi="GHEA Grapalat" w:cs="Sylfaen"/>
          <w:b/>
          <w:sz w:val="20"/>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5B2EC9B2" w14:textId="77777777" w:rsidR="00FE1342" w:rsidRPr="004A2CFF" w:rsidRDefault="00FE1342" w:rsidP="00FE1342">
      <w:pPr>
        <w:jc w:val="both"/>
        <w:rPr>
          <w:rFonts w:ascii="GHEA Grapalat" w:hAnsi="GHEA Grapalat"/>
          <w:b/>
          <w:sz w:val="20"/>
          <w:lang w:val="hy-AM"/>
        </w:rPr>
      </w:pPr>
      <w:r>
        <w:rPr>
          <w:rFonts w:ascii="GHEA Grapalat" w:hAnsi="GHEA Grapalat" w:cs="Sylfaen"/>
          <w:b/>
          <w:sz w:val="20"/>
          <w:lang w:val="hy-AM"/>
        </w:rPr>
        <w:t xml:space="preserve">           </w:t>
      </w:r>
      <w:r w:rsidRPr="00D36D06">
        <w:rPr>
          <w:rFonts w:ascii="GHEA Grapalat" w:hAnsi="GHEA Grapalat" w:cs="Sylfaen"/>
          <w:b/>
          <w:sz w:val="20"/>
          <w:lang w:val="hy-AM"/>
        </w:rPr>
        <w:t>Եթե</w:t>
      </w:r>
      <w:r w:rsidRPr="00D36D06">
        <w:rPr>
          <w:rFonts w:ascii="GHEA Grapalat" w:hAnsi="GHEA Grapalat"/>
          <w:b/>
          <w:sz w:val="20"/>
          <w:lang w:val="hy-AM"/>
        </w:rPr>
        <w:t xml:space="preserve"> </w:t>
      </w:r>
      <w:r w:rsidRPr="00D36D06">
        <w:rPr>
          <w:rFonts w:ascii="GHEA Grapalat" w:hAnsi="GHEA Grapalat" w:cs="Sylfaen"/>
          <w:b/>
          <w:sz w:val="20"/>
          <w:lang w:val="hy-AM"/>
        </w:rPr>
        <w:t>մասնակցի</w:t>
      </w:r>
      <w:r w:rsidRPr="00D36D06">
        <w:rPr>
          <w:rFonts w:ascii="GHEA Grapalat" w:hAnsi="GHEA Grapalat"/>
          <w:b/>
          <w:sz w:val="20"/>
          <w:lang w:val="hy-AM"/>
        </w:rPr>
        <w:t xml:space="preserve"> </w:t>
      </w:r>
      <w:r w:rsidRPr="00D36D06">
        <w:rPr>
          <w:rFonts w:ascii="GHEA Grapalat" w:hAnsi="GHEA Grapalat" w:cs="Sylfaen"/>
          <w:b/>
          <w:sz w:val="20"/>
          <w:lang w:val="hy-AM"/>
        </w:rPr>
        <w:t>կողմից</w:t>
      </w:r>
      <w:r w:rsidRPr="00D36D06">
        <w:rPr>
          <w:rFonts w:ascii="GHEA Grapalat" w:hAnsi="GHEA Grapalat"/>
          <w:b/>
          <w:sz w:val="20"/>
          <w:lang w:val="hy-AM"/>
        </w:rPr>
        <w:t xml:space="preserve"> </w:t>
      </w:r>
      <w:r w:rsidRPr="00D36D06">
        <w:rPr>
          <w:rFonts w:ascii="GHEA Grapalat" w:hAnsi="GHEA Grapalat" w:cs="Sylfaen"/>
          <w:b/>
          <w:sz w:val="20"/>
          <w:lang w:val="hy-AM"/>
        </w:rPr>
        <w:t>ներկայացված</w:t>
      </w:r>
      <w:r w:rsidRPr="00D36D06">
        <w:rPr>
          <w:rFonts w:ascii="GHEA Grapalat" w:hAnsi="GHEA Grapalat"/>
          <w:b/>
          <w:sz w:val="20"/>
          <w:lang w:val="hy-AM"/>
        </w:rPr>
        <w:t xml:space="preserve"> </w:t>
      </w:r>
      <w:r w:rsidRPr="00D36D06">
        <w:rPr>
          <w:rFonts w:ascii="GHEA Grapalat" w:hAnsi="GHEA Grapalat" w:cs="Sylfaen"/>
          <w:b/>
          <w:sz w:val="20"/>
          <w:lang w:val="hy-AM"/>
        </w:rPr>
        <w:t>ոչ</w:t>
      </w:r>
      <w:r w:rsidRPr="00D36D06">
        <w:rPr>
          <w:rFonts w:ascii="GHEA Grapalat" w:hAnsi="GHEA Grapalat"/>
          <w:b/>
          <w:sz w:val="20"/>
          <w:lang w:val="hy-AM"/>
        </w:rPr>
        <w:t xml:space="preserve"> </w:t>
      </w:r>
      <w:r w:rsidRPr="00D36D06">
        <w:rPr>
          <w:rFonts w:ascii="GHEA Grapalat" w:hAnsi="GHEA Grapalat" w:cs="Sylfaen"/>
          <w:b/>
          <w:sz w:val="20"/>
          <w:lang w:val="hy-AM"/>
        </w:rPr>
        <w:t>գնային</w:t>
      </w:r>
      <w:r w:rsidRPr="00D36D06">
        <w:rPr>
          <w:rFonts w:ascii="GHEA Grapalat" w:hAnsi="GHEA Grapalat"/>
          <w:b/>
          <w:sz w:val="20"/>
          <w:lang w:val="hy-AM"/>
        </w:rPr>
        <w:t xml:space="preserve"> </w:t>
      </w:r>
      <w:r w:rsidRPr="00D36D06">
        <w:rPr>
          <w:rFonts w:ascii="GHEA Grapalat" w:hAnsi="GHEA Grapalat" w:cs="Sylfaen"/>
          <w:b/>
          <w:sz w:val="20"/>
          <w:lang w:val="hy-AM"/>
        </w:rPr>
        <w:t>պայմանները</w:t>
      </w:r>
      <w:r w:rsidRPr="00D36D06">
        <w:rPr>
          <w:rFonts w:ascii="GHEA Grapalat" w:hAnsi="GHEA Grapalat"/>
          <w:b/>
          <w:sz w:val="20"/>
          <w:lang w:val="hy-AM"/>
        </w:rPr>
        <w:t xml:space="preserve"> </w:t>
      </w:r>
      <w:r w:rsidRPr="00D36D06">
        <w:rPr>
          <w:rFonts w:ascii="GHEA Grapalat" w:hAnsi="GHEA Grapalat" w:cs="Sylfaen"/>
          <w:b/>
          <w:sz w:val="20"/>
          <w:lang w:val="hy-AM"/>
        </w:rPr>
        <w:t>բավարարող</w:t>
      </w:r>
      <w:r w:rsidRPr="00D36D06">
        <w:rPr>
          <w:rFonts w:ascii="GHEA Grapalat" w:hAnsi="GHEA Grapalat"/>
          <w:b/>
          <w:sz w:val="20"/>
          <w:lang w:val="hy-AM"/>
        </w:rPr>
        <w:t xml:space="preserve"> </w:t>
      </w:r>
      <w:r w:rsidRPr="00D36D06">
        <w:rPr>
          <w:rFonts w:ascii="GHEA Grapalat" w:hAnsi="GHEA Grapalat" w:cs="Sylfaen"/>
          <w:b/>
          <w:sz w:val="20"/>
          <w:lang w:val="hy-AM"/>
        </w:rPr>
        <w:t>փաստաթղթերում</w:t>
      </w:r>
      <w:r w:rsidRPr="00D36D06">
        <w:rPr>
          <w:rFonts w:ascii="GHEA Grapalat" w:hAnsi="GHEA Grapalat"/>
          <w:b/>
          <w:sz w:val="20"/>
          <w:lang w:val="hy-AM"/>
        </w:rPr>
        <w:t xml:space="preserve"> </w:t>
      </w:r>
      <w:r w:rsidRPr="00D36D06">
        <w:rPr>
          <w:rFonts w:ascii="GHEA Grapalat" w:hAnsi="GHEA Grapalat" w:cs="Sylfaen"/>
          <w:b/>
          <w:sz w:val="20"/>
          <w:lang w:val="hy-AM"/>
        </w:rPr>
        <w:t>արձանագրվում</w:t>
      </w:r>
      <w:r w:rsidRPr="00D36D06">
        <w:rPr>
          <w:rFonts w:ascii="GHEA Grapalat" w:hAnsi="GHEA Grapalat"/>
          <w:b/>
          <w:sz w:val="20"/>
          <w:lang w:val="hy-AM"/>
        </w:rPr>
        <w:t xml:space="preserve"> </w:t>
      </w:r>
      <w:r w:rsidRPr="00D36D06">
        <w:rPr>
          <w:rFonts w:ascii="GHEA Grapalat" w:hAnsi="GHEA Grapalat" w:cs="Sylfaen"/>
          <w:b/>
          <w:sz w:val="20"/>
          <w:lang w:val="hy-AM"/>
        </w:rPr>
        <w:t>են</w:t>
      </w:r>
      <w:r w:rsidRPr="00D36D06">
        <w:rPr>
          <w:rFonts w:ascii="GHEA Grapalat" w:hAnsi="GHEA Grapalat"/>
          <w:b/>
          <w:sz w:val="20"/>
          <w:lang w:val="hy-AM"/>
        </w:rPr>
        <w:t xml:space="preserve"> </w:t>
      </w:r>
      <w:r w:rsidRPr="00D36D06">
        <w:rPr>
          <w:rFonts w:ascii="GHEA Grapalat" w:hAnsi="GHEA Grapalat" w:cs="Sylfaen"/>
          <w:b/>
          <w:sz w:val="20"/>
          <w:lang w:val="hy-AM"/>
        </w:rPr>
        <w:t>անհամապատասխանություններ՝</w:t>
      </w:r>
      <w:r w:rsidRPr="00D36D06">
        <w:rPr>
          <w:rFonts w:ascii="GHEA Grapalat" w:hAnsi="GHEA Grapalat"/>
          <w:b/>
          <w:sz w:val="20"/>
          <w:lang w:val="hy-AM"/>
        </w:rPr>
        <w:t xml:space="preserve"> </w:t>
      </w:r>
      <w:r w:rsidRPr="00D36D06">
        <w:rPr>
          <w:rFonts w:ascii="GHEA Grapalat" w:hAnsi="GHEA Grapalat" w:cs="Sylfaen"/>
          <w:b/>
          <w:sz w:val="20"/>
          <w:lang w:val="hy-AM"/>
        </w:rPr>
        <w:t>հրավերի</w:t>
      </w:r>
      <w:r w:rsidRPr="00D36D06">
        <w:rPr>
          <w:rFonts w:ascii="GHEA Grapalat" w:hAnsi="GHEA Grapalat"/>
          <w:b/>
          <w:sz w:val="20"/>
          <w:lang w:val="hy-AM"/>
        </w:rPr>
        <w:t xml:space="preserve"> </w:t>
      </w:r>
      <w:r w:rsidRPr="00D36D06">
        <w:rPr>
          <w:rFonts w:ascii="GHEA Grapalat" w:hAnsi="GHEA Grapalat" w:cs="Sylfaen"/>
          <w:b/>
          <w:sz w:val="20"/>
          <w:lang w:val="hy-AM"/>
        </w:rPr>
        <w:t>պահանջների</w:t>
      </w:r>
      <w:r w:rsidRPr="00D36D06">
        <w:rPr>
          <w:rFonts w:ascii="GHEA Grapalat" w:hAnsi="GHEA Grapalat"/>
          <w:b/>
          <w:sz w:val="20"/>
          <w:lang w:val="hy-AM"/>
        </w:rPr>
        <w:t xml:space="preserve"> </w:t>
      </w:r>
      <w:r w:rsidRPr="00D36D06">
        <w:rPr>
          <w:rFonts w:ascii="GHEA Grapalat" w:hAnsi="GHEA Grapalat" w:cs="Sylfaen"/>
          <w:b/>
          <w:sz w:val="20"/>
          <w:lang w:val="hy-AM"/>
        </w:rPr>
        <w:t>նկատմամբ</w:t>
      </w:r>
      <w:r w:rsidRPr="00D36D06">
        <w:rPr>
          <w:rFonts w:ascii="GHEA Grapalat" w:hAnsi="GHEA Grapalat"/>
          <w:b/>
          <w:sz w:val="20"/>
          <w:lang w:val="hy-AM"/>
        </w:rPr>
        <w:t xml:space="preserve">, </w:t>
      </w:r>
      <w:r w:rsidRPr="00D36D06">
        <w:rPr>
          <w:rFonts w:ascii="GHEA Grapalat" w:hAnsi="GHEA Grapalat" w:cs="Sylfaen"/>
          <w:b/>
          <w:sz w:val="20"/>
          <w:lang w:val="hy-AM"/>
        </w:rPr>
        <w:t>ապա</w:t>
      </w:r>
      <w:r w:rsidRPr="00D36D06">
        <w:rPr>
          <w:rFonts w:ascii="GHEA Grapalat" w:hAnsi="GHEA Grapalat"/>
          <w:b/>
          <w:sz w:val="20"/>
          <w:lang w:val="hy-AM"/>
        </w:rPr>
        <w:t xml:space="preserve"> </w:t>
      </w:r>
      <w:r w:rsidRPr="00D36D06">
        <w:rPr>
          <w:rFonts w:ascii="GHEA Grapalat" w:hAnsi="GHEA Grapalat" w:cs="Sylfaen"/>
          <w:b/>
          <w:sz w:val="20"/>
          <w:lang w:val="hy-AM"/>
        </w:rPr>
        <w:t>հանձնաժողովը</w:t>
      </w:r>
      <w:r w:rsidRPr="00D36D06">
        <w:rPr>
          <w:rFonts w:ascii="GHEA Grapalat" w:hAnsi="GHEA Grapalat"/>
          <w:b/>
          <w:sz w:val="20"/>
          <w:lang w:val="hy-AM"/>
        </w:rPr>
        <w:t xml:space="preserve"> </w:t>
      </w:r>
      <w:r w:rsidRPr="00D36D06">
        <w:rPr>
          <w:rFonts w:ascii="GHEA Grapalat" w:hAnsi="GHEA Grapalat" w:cs="Sylfaen"/>
          <w:b/>
          <w:sz w:val="20"/>
          <w:lang w:val="hy-AM"/>
        </w:rPr>
        <w:t>մեկ</w:t>
      </w:r>
      <w:r w:rsidRPr="00D36D06">
        <w:rPr>
          <w:rFonts w:ascii="GHEA Grapalat" w:hAnsi="GHEA Grapalat"/>
          <w:b/>
          <w:sz w:val="20"/>
          <w:lang w:val="hy-AM"/>
        </w:rPr>
        <w:t xml:space="preserve"> </w:t>
      </w:r>
      <w:r w:rsidRPr="00D36D06">
        <w:rPr>
          <w:rFonts w:ascii="GHEA Grapalat" w:hAnsi="GHEA Grapalat" w:cs="Sylfaen"/>
          <w:b/>
          <w:sz w:val="20"/>
          <w:lang w:val="hy-AM"/>
        </w:rPr>
        <w:t>աշխատանքային</w:t>
      </w:r>
      <w:r w:rsidRPr="00D36D06">
        <w:rPr>
          <w:rFonts w:ascii="GHEA Grapalat" w:hAnsi="GHEA Grapalat"/>
          <w:b/>
          <w:sz w:val="20"/>
          <w:lang w:val="hy-AM"/>
        </w:rPr>
        <w:t xml:space="preserve"> </w:t>
      </w:r>
      <w:r w:rsidRPr="00D36D06">
        <w:rPr>
          <w:rFonts w:ascii="GHEA Grapalat" w:hAnsi="GHEA Grapalat" w:cs="Sylfaen"/>
          <w:b/>
          <w:sz w:val="20"/>
          <w:lang w:val="hy-AM"/>
        </w:rPr>
        <w:t>օրով</w:t>
      </w:r>
      <w:r w:rsidRPr="00D36D06">
        <w:rPr>
          <w:rFonts w:ascii="GHEA Grapalat" w:hAnsi="GHEA Grapalat"/>
          <w:b/>
          <w:sz w:val="20"/>
          <w:lang w:val="hy-AM"/>
        </w:rPr>
        <w:t xml:space="preserve"> </w:t>
      </w:r>
      <w:r w:rsidRPr="00D36D06">
        <w:rPr>
          <w:rFonts w:ascii="GHEA Grapalat" w:hAnsi="GHEA Grapalat" w:cs="Sylfaen"/>
          <w:b/>
          <w:sz w:val="20"/>
          <w:lang w:val="hy-AM"/>
        </w:rPr>
        <w:t>կասեցնում</w:t>
      </w:r>
      <w:r w:rsidRPr="00D36D06">
        <w:rPr>
          <w:rFonts w:ascii="GHEA Grapalat" w:hAnsi="GHEA Grapalat"/>
          <w:b/>
          <w:sz w:val="20"/>
          <w:lang w:val="hy-AM"/>
        </w:rPr>
        <w:t xml:space="preserve"> </w:t>
      </w:r>
      <w:r w:rsidRPr="00D36D06">
        <w:rPr>
          <w:rFonts w:ascii="GHEA Grapalat" w:hAnsi="GHEA Grapalat" w:cs="Sylfaen"/>
          <w:b/>
          <w:sz w:val="20"/>
          <w:lang w:val="hy-AM"/>
        </w:rPr>
        <w:t>է</w:t>
      </w:r>
      <w:r w:rsidRPr="00D36D06">
        <w:rPr>
          <w:rFonts w:ascii="GHEA Grapalat" w:hAnsi="GHEA Grapalat"/>
          <w:b/>
          <w:sz w:val="20"/>
          <w:lang w:val="hy-AM"/>
        </w:rPr>
        <w:t xml:space="preserve"> </w:t>
      </w:r>
      <w:r w:rsidRPr="00D36D06">
        <w:rPr>
          <w:rFonts w:ascii="GHEA Grapalat" w:hAnsi="GHEA Grapalat" w:cs="Sylfaen"/>
          <w:b/>
          <w:sz w:val="20"/>
          <w:lang w:val="hy-AM"/>
        </w:rPr>
        <w:t>նիստը</w:t>
      </w:r>
      <w:r w:rsidRPr="00D36D06">
        <w:rPr>
          <w:rFonts w:ascii="GHEA Grapalat" w:hAnsi="GHEA Grapalat"/>
          <w:b/>
          <w:sz w:val="20"/>
          <w:lang w:val="hy-AM"/>
        </w:rPr>
        <w:t xml:space="preserve">, </w:t>
      </w:r>
      <w:r w:rsidRPr="00D36D06">
        <w:rPr>
          <w:rFonts w:ascii="GHEA Grapalat" w:hAnsi="GHEA Grapalat" w:cs="Sylfaen"/>
          <w:b/>
          <w:sz w:val="20"/>
          <w:lang w:val="hy-AM"/>
        </w:rPr>
        <w:t>իսկ</w:t>
      </w:r>
      <w:r w:rsidRPr="00D36D06">
        <w:rPr>
          <w:rFonts w:ascii="GHEA Grapalat" w:hAnsi="GHEA Grapalat"/>
          <w:b/>
          <w:sz w:val="20"/>
          <w:lang w:val="hy-AM"/>
        </w:rPr>
        <w:t xml:space="preserve"> </w:t>
      </w:r>
      <w:r w:rsidRPr="00D36D06">
        <w:rPr>
          <w:rFonts w:ascii="GHEA Grapalat" w:hAnsi="GHEA Grapalat" w:cs="Sylfaen"/>
          <w:b/>
          <w:sz w:val="20"/>
          <w:lang w:val="hy-AM"/>
        </w:rPr>
        <w:t>հանձնաժողովի</w:t>
      </w:r>
      <w:r w:rsidRPr="00D36D06">
        <w:rPr>
          <w:rFonts w:ascii="GHEA Grapalat" w:hAnsi="GHEA Grapalat"/>
          <w:b/>
          <w:sz w:val="20"/>
          <w:lang w:val="hy-AM"/>
        </w:rPr>
        <w:t xml:space="preserve"> </w:t>
      </w:r>
      <w:r w:rsidRPr="00D36D06">
        <w:rPr>
          <w:rFonts w:ascii="GHEA Grapalat" w:hAnsi="GHEA Grapalat" w:cs="Sylfaen"/>
          <w:b/>
          <w:sz w:val="20"/>
          <w:lang w:val="hy-AM"/>
        </w:rPr>
        <w:t>քարտուղարը</w:t>
      </w:r>
      <w:r w:rsidRPr="00D36D06">
        <w:rPr>
          <w:rFonts w:ascii="GHEA Grapalat" w:hAnsi="GHEA Grapalat"/>
          <w:b/>
          <w:sz w:val="20"/>
          <w:lang w:val="hy-AM"/>
        </w:rPr>
        <w:t xml:space="preserve"> </w:t>
      </w:r>
      <w:r w:rsidRPr="00D36D06">
        <w:rPr>
          <w:rFonts w:ascii="GHEA Grapalat" w:hAnsi="GHEA Grapalat" w:cs="Sylfaen"/>
          <w:b/>
          <w:sz w:val="20"/>
          <w:lang w:val="hy-AM"/>
        </w:rPr>
        <w:t>նույն</w:t>
      </w:r>
      <w:r w:rsidRPr="00D36D06">
        <w:rPr>
          <w:rFonts w:ascii="GHEA Grapalat" w:hAnsi="GHEA Grapalat"/>
          <w:b/>
          <w:sz w:val="20"/>
          <w:lang w:val="hy-AM"/>
        </w:rPr>
        <w:t xml:space="preserve"> </w:t>
      </w:r>
      <w:r w:rsidRPr="00D36D06">
        <w:rPr>
          <w:rFonts w:ascii="GHEA Grapalat" w:hAnsi="GHEA Grapalat" w:cs="Sylfaen"/>
          <w:b/>
          <w:sz w:val="20"/>
          <w:lang w:val="hy-AM"/>
        </w:rPr>
        <w:t>օրը</w:t>
      </w:r>
      <w:r w:rsidRPr="00D36D06">
        <w:rPr>
          <w:rFonts w:ascii="GHEA Grapalat" w:hAnsi="GHEA Grapalat"/>
          <w:b/>
          <w:sz w:val="20"/>
          <w:lang w:val="hy-AM"/>
        </w:rPr>
        <w:t xml:space="preserve"> </w:t>
      </w:r>
      <w:r w:rsidRPr="00D36D06">
        <w:rPr>
          <w:rFonts w:ascii="GHEA Grapalat" w:hAnsi="GHEA Grapalat" w:cs="Sylfaen"/>
          <w:b/>
          <w:sz w:val="20"/>
          <w:lang w:val="hy-AM"/>
        </w:rPr>
        <w:t>դրա</w:t>
      </w:r>
      <w:r w:rsidRPr="00D36D06">
        <w:rPr>
          <w:rFonts w:ascii="GHEA Grapalat" w:hAnsi="GHEA Grapalat"/>
          <w:b/>
          <w:sz w:val="20"/>
          <w:lang w:val="hy-AM"/>
        </w:rPr>
        <w:t xml:space="preserve"> </w:t>
      </w:r>
      <w:r w:rsidRPr="00D36D06">
        <w:rPr>
          <w:rFonts w:ascii="GHEA Grapalat" w:hAnsi="GHEA Grapalat" w:cs="Sylfaen"/>
          <w:b/>
          <w:sz w:val="20"/>
          <w:lang w:val="hy-AM"/>
        </w:rPr>
        <w:t>մասին</w:t>
      </w:r>
      <w:r w:rsidRPr="00D36D06">
        <w:rPr>
          <w:rFonts w:ascii="GHEA Grapalat" w:hAnsi="GHEA Grapalat"/>
          <w:b/>
          <w:sz w:val="20"/>
          <w:lang w:val="hy-AM"/>
        </w:rPr>
        <w:t xml:space="preserve"> </w:t>
      </w:r>
      <w:r w:rsidRPr="00D36D06">
        <w:rPr>
          <w:rFonts w:ascii="GHEA Grapalat" w:hAnsi="GHEA Grapalat" w:cs="Sylfaen"/>
          <w:b/>
          <w:sz w:val="20"/>
          <w:lang w:val="hy-AM"/>
        </w:rPr>
        <w:t>համակարգի</w:t>
      </w:r>
      <w:r w:rsidRPr="00D36D06">
        <w:rPr>
          <w:rFonts w:ascii="GHEA Grapalat" w:hAnsi="GHEA Grapalat"/>
          <w:b/>
          <w:sz w:val="20"/>
          <w:lang w:val="hy-AM"/>
        </w:rPr>
        <w:t xml:space="preserve"> </w:t>
      </w:r>
      <w:r w:rsidRPr="00D36D06">
        <w:rPr>
          <w:rFonts w:ascii="GHEA Grapalat" w:hAnsi="GHEA Grapalat" w:cs="Sylfaen"/>
          <w:b/>
          <w:sz w:val="20"/>
          <w:lang w:val="hy-AM"/>
        </w:rPr>
        <w:t>միջոցով</w:t>
      </w:r>
      <w:r w:rsidRPr="00D36D06">
        <w:rPr>
          <w:rFonts w:ascii="GHEA Grapalat" w:hAnsi="GHEA Grapalat"/>
          <w:b/>
          <w:sz w:val="20"/>
          <w:lang w:val="hy-AM"/>
        </w:rPr>
        <w:t xml:space="preserve"> </w:t>
      </w:r>
      <w:r w:rsidRPr="00D36D06">
        <w:rPr>
          <w:rFonts w:ascii="GHEA Grapalat" w:hAnsi="GHEA Grapalat" w:cs="Sylfaen"/>
          <w:b/>
          <w:sz w:val="20"/>
          <w:lang w:val="hy-AM"/>
        </w:rPr>
        <w:t>տեղեկացնում</w:t>
      </w:r>
      <w:r w:rsidRPr="00D36D06">
        <w:rPr>
          <w:rFonts w:ascii="GHEA Grapalat" w:hAnsi="GHEA Grapalat"/>
          <w:b/>
          <w:sz w:val="20"/>
          <w:lang w:val="hy-AM"/>
        </w:rPr>
        <w:t xml:space="preserve"> </w:t>
      </w:r>
      <w:r w:rsidRPr="00D36D06">
        <w:rPr>
          <w:rFonts w:ascii="GHEA Grapalat" w:hAnsi="GHEA Grapalat" w:cs="Sylfaen"/>
          <w:b/>
          <w:sz w:val="20"/>
          <w:lang w:val="hy-AM"/>
        </w:rPr>
        <w:t>է</w:t>
      </w:r>
      <w:r w:rsidRPr="00D36D06">
        <w:rPr>
          <w:rFonts w:ascii="GHEA Grapalat" w:hAnsi="GHEA Grapalat"/>
          <w:b/>
          <w:sz w:val="20"/>
          <w:lang w:val="hy-AM"/>
        </w:rPr>
        <w:t xml:space="preserve"> </w:t>
      </w:r>
      <w:r w:rsidRPr="00D36D06">
        <w:rPr>
          <w:rFonts w:ascii="GHEA Grapalat" w:hAnsi="GHEA Grapalat" w:cs="Sylfaen"/>
          <w:b/>
          <w:sz w:val="20"/>
          <w:lang w:val="hy-AM"/>
        </w:rPr>
        <w:t>մասնակցին՝</w:t>
      </w:r>
      <w:r w:rsidRPr="00D36D06">
        <w:rPr>
          <w:rFonts w:ascii="GHEA Grapalat" w:hAnsi="GHEA Grapalat"/>
          <w:b/>
          <w:sz w:val="20"/>
          <w:lang w:val="hy-AM"/>
        </w:rPr>
        <w:t xml:space="preserve"> </w:t>
      </w:r>
      <w:r w:rsidRPr="00D36D06">
        <w:rPr>
          <w:rFonts w:ascii="GHEA Grapalat" w:hAnsi="GHEA Grapalat" w:cs="Sylfaen"/>
          <w:b/>
          <w:sz w:val="20"/>
          <w:lang w:val="hy-AM"/>
        </w:rPr>
        <w:t>առաջարկելով</w:t>
      </w:r>
      <w:r w:rsidRPr="00D36D06">
        <w:rPr>
          <w:rFonts w:ascii="GHEA Grapalat" w:hAnsi="GHEA Grapalat"/>
          <w:b/>
          <w:sz w:val="20"/>
          <w:lang w:val="hy-AM"/>
        </w:rPr>
        <w:t xml:space="preserve"> </w:t>
      </w:r>
      <w:r w:rsidRPr="00D36D06">
        <w:rPr>
          <w:rFonts w:ascii="GHEA Grapalat" w:hAnsi="GHEA Grapalat" w:cs="Sylfaen"/>
          <w:b/>
          <w:sz w:val="20"/>
          <w:lang w:val="hy-AM"/>
        </w:rPr>
        <w:t>մինչև</w:t>
      </w:r>
      <w:r w:rsidRPr="00D36D06">
        <w:rPr>
          <w:rFonts w:ascii="GHEA Grapalat" w:hAnsi="GHEA Grapalat"/>
          <w:b/>
          <w:sz w:val="20"/>
          <w:lang w:val="hy-AM"/>
        </w:rPr>
        <w:t xml:space="preserve"> </w:t>
      </w:r>
      <w:r w:rsidRPr="00D36D06">
        <w:rPr>
          <w:rFonts w:ascii="GHEA Grapalat" w:hAnsi="GHEA Grapalat" w:cs="Sylfaen"/>
          <w:b/>
          <w:sz w:val="20"/>
          <w:lang w:val="hy-AM"/>
        </w:rPr>
        <w:t>կասեցման</w:t>
      </w:r>
      <w:r w:rsidRPr="00D36D06">
        <w:rPr>
          <w:rFonts w:ascii="GHEA Grapalat" w:hAnsi="GHEA Grapalat"/>
          <w:b/>
          <w:sz w:val="20"/>
          <w:lang w:val="hy-AM"/>
        </w:rPr>
        <w:t xml:space="preserve"> </w:t>
      </w:r>
      <w:r w:rsidRPr="00D36D06">
        <w:rPr>
          <w:rFonts w:ascii="GHEA Grapalat" w:hAnsi="GHEA Grapalat" w:cs="Sylfaen"/>
          <w:b/>
          <w:sz w:val="20"/>
          <w:lang w:val="hy-AM"/>
        </w:rPr>
        <w:t>ժամկետի</w:t>
      </w:r>
      <w:r w:rsidRPr="00D36D06">
        <w:rPr>
          <w:rFonts w:ascii="GHEA Grapalat" w:hAnsi="GHEA Grapalat"/>
          <w:b/>
          <w:sz w:val="20"/>
          <w:lang w:val="hy-AM"/>
        </w:rPr>
        <w:t xml:space="preserve"> </w:t>
      </w:r>
      <w:r w:rsidRPr="00D36D06">
        <w:rPr>
          <w:rFonts w:ascii="GHEA Grapalat" w:hAnsi="GHEA Grapalat" w:cs="Sylfaen"/>
          <w:b/>
          <w:sz w:val="20"/>
          <w:lang w:val="hy-AM"/>
        </w:rPr>
        <w:t>ավարտը</w:t>
      </w:r>
      <w:r w:rsidRPr="00D36D06">
        <w:rPr>
          <w:rFonts w:ascii="GHEA Grapalat" w:hAnsi="GHEA Grapalat"/>
          <w:b/>
          <w:sz w:val="20"/>
          <w:lang w:val="hy-AM"/>
        </w:rPr>
        <w:t xml:space="preserve"> </w:t>
      </w:r>
      <w:r w:rsidRPr="00D36D06">
        <w:rPr>
          <w:rFonts w:ascii="GHEA Grapalat" w:hAnsi="GHEA Grapalat" w:cs="Sylfaen"/>
          <w:b/>
          <w:sz w:val="20"/>
          <w:lang w:val="hy-AM"/>
        </w:rPr>
        <w:t>շտկել</w:t>
      </w:r>
      <w:r w:rsidRPr="00D36D06">
        <w:rPr>
          <w:rFonts w:ascii="GHEA Grapalat" w:hAnsi="GHEA Grapalat"/>
          <w:b/>
          <w:sz w:val="20"/>
          <w:lang w:val="hy-AM"/>
        </w:rPr>
        <w:t xml:space="preserve"> </w:t>
      </w:r>
      <w:r w:rsidRPr="00D36D06">
        <w:rPr>
          <w:rFonts w:ascii="GHEA Grapalat" w:hAnsi="GHEA Grapalat" w:cs="Sylfaen"/>
          <w:b/>
          <w:sz w:val="20"/>
          <w:lang w:val="hy-AM"/>
        </w:rPr>
        <w:t>անհամապատասխանությունը</w:t>
      </w:r>
      <w:r w:rsidRPr="00D36D06">
        <w:rPr>
          <w:rFonts w:ascii="GHEA Grapalat" w:hAnsi="GHEA Grapalat"/>
          <w:b/>
          <w:sz w:val="20"/>
          <w:lang w:val="hy-AM"/>
        </w:rPr>
        <w:t>:</w:t>
      </w:r>
    </w:p>
    <w:p w14:paraId="2CFCAA73" w14:textId="77777777" w:rsidR="00FE1342" w:rsidRPr="004A2CFF" w:rsidRDefault="00FE1342" w:rsidP="00FE1342">
      <w:pPr>
        <w:jc w:val="both"/>
        <w:rPr>
          <w:rFonts w:ascii="GHEA Grapalat" w:hAnsi="GHEA Grapalat"/>
          <w:b/>
          <w:sz w:val="20"/>
          <w:lang w:val="hy-AM"/>
        </w:rPr>
      </w:pPr>
      <w:r w:rsidRPr="004A2CFF">
        <w:rPr>
          <w:rFonts w:ascii="GHEA Grapalat" w:hAnsi="GHEA Grapalat" w:cs="Sylfaen"/>
          <w:b/>
          <w:sz w:val="20"/>
          <w:lang w:val="hy-AM"/>
        </w:rPr>
        <w:t>Անհամապատասխանությունները</w:t>
      </w:r>
      <w:r w:rsidRPr="004A2CFF">
        <w:rPr>
          <w:rFonts w:ascii="GHEA Grapalat" w:hAnsi="GHEA Grapalat"/>
          <w:b/>
          <w:sz w:val="20"/>
          <w:lang w:val="hy-AM"/>
        </w:rPr>
        <w:t xml:space="preserve"> </w:t>
      </w:r>
      <w:r w:rsidRPr="004A2CFF">
        <w:rPr>
          <w:rFonts w:ascii="GHEA Grapalat" w:hAnsi="GHEA Grapalat" w:cs="Sylfaen"/>
          <w:b/>
          <w:sz w:val="20"/>
          <w:lang w:val="hy-AM"/>
        </w:rPr>
        <w:t>շտկելու</w:t>
      </w:r>
      <w:r w:rsidRPr="004A2CFF">
        <w:rPr>
          <w:rFonts w:ascii="GHEA Grapalat" w:hAnsi="GHEA Grapalat"/>
          <w:b/>
          <w:sz w:val="20"/>
          <w:lang w:val="hy-AM"/>
        </w:rPr>
        <w:t xml:space="preserve"> </w:t>
      </w:r>
      <w:r w:rsidRPr="004A2CFF">
        <w:rPr>
          <w:rFonts w:ascii="GHEA Grapalat" w:hAnsi="GHEA Grapalat" w:cs="Sylfaen"/>
          <w:b/>
          <w:sz w:val="20"/>
          <w:lang w:val="hy-AM"/>
        </w:rPr>
        <w:t>դեպքում</w:t>
      </w:r>
      <w:r w:rsidRPr="004A2CFF">
        <w:rPr>
          <w:rFonts w:ascii="GHEA Grapalat" w:hAnsi="GHEA Grapalat"/>
          <w:b/>
          <w:sz w:val="20"/>
          <w:lang w:val="hy-AM"/>
        </w:rPr>
        <w:t xml:space="preserve"> </w:t>
      </w:r>
      <w:r w:rsidRPr="004A2CFF">
        <w:rPr>
          <w:rFonts w:ascii="GHEA Grapalat" w:hAnsi="GHEA Grapalat" w:cs="Sylfaen"/>
          <w:b/>
          <w:sz w:val="20"/>
          <w:lang w:val="hy-AM"/>
        </w:rPr>
        <w:t>մասնակցի</w:t>
      </w:r>
      <w:r w:rsidRPr="004A2CFF">
        <w:rPr>
          <w:rFonts w:ascii="GHEA Grapalat" w:hAnsi="GHEA Grapalat"/>
          <w:b/>
          <w:sz w:val="20"/>
          <w:lang w:val="hy-AM"/>
        </w:rPr>
        <w:t xml:space="preserve"> </w:t>
      </w:r>
      <w:r w:rsidRPr="004A2CFF">
        <w:rPr>
          <w:rFonts w:ascii="GHEA Grapalat" w:hAnsi="GHEA Grapalat" w:cs="Sylfaen"/>
          <w:b/>
          <w:sz w:val="20"/>
          <w:lang w:val="hy-AM"/>
        </w:rPr>
        <w:t>ոչ</w:t>
      </w:r>
      <w:r w:rsidRPr="004A2CFF">
        <w:rPr>
          <w:rFonts w:ascii="GHEA Grapalat" w:hAnsi="GHEA Grapalat"/>
          <w:b/>
          <w:sz w:val="20"/>
          <w:lang w:val="hy-AM"/>
        </w:rPr>
        <w:t xml:space="preserve"> </w:t>
      </w:r>
      <w:r w:rsidRPr="004A2CFF">
        <w:rPr>
          <w:rFonts w:ascii="GHEA Grapalat" w:hAnsi="GHEA Grapalat" w:cs="Sylfaen"/>
          <w:b/>
          <w:sz w:val="20"/>
          <w:lang w:val="hy-AM"/>
        </w:rPr>
        <w:t>գնային</w:t>
      </w:r>
      <w:r w:rsidRPr="004A2CFF">
        <w:rPr>
          <w:rFonts w:ascii="GHEA Grapalat" w:hAnsi="GHEA Grapalat"/>
          <w:b/>
          <w:sz w:val="20"/>
          <w:lang w:val="hy-AM"/>
        </w:rPr>
        <w:t xml:space="preserve"> </w:t>
      </w:r>
      <w:r w:rsidRPr="004A2CFF">
        <w:rPr>
          <w:rFonts w:ascii="GHEA Grapalat" w:hAnsi="GHEA Grapalat" w:cs="Sylfaen"/>
          <w:b/>
          <w:sz w:val="20"/>
          <w:lang w:val="hy-AM"/>
        </w:rPr>
        <w:t>պայմանները</w:t>
      </w:r>
      <w:r w:rsidRPr="004A2CFF">
        <w:rPr>
          <w:rFonts w:ascii="GHEA Grapalat" w:hAnsi="GHEA Grapalat"/>
          <w:b/>
          <w:sz w:val="20"/>
          <w:lang w:val="hy-AM"/>
        </w:rPr>
        <w:t xml:space="preserve"> </w:t>
      </w:r>
      <w:r w:rsidRPr="004A2CFF">
        <w:rPr>
          <w:rFonts w:ascii="GHEA Grapalat" w:hAnsi="GHEA Grapalat" w:cs="Sylfaen"/>
          <w:b/>
          <w:sz w:val="20"/>
          <w:lang w:val="hy-AM"/>
        </w:rPr>
        <w:t>կգնահատվեն</w:t>
      </w:r>
      <w:r w:rsidRPr="004A2CFF">
        <w:rPr>
          <w:rFonts w:ascii="GHEA Grapalat" w:hAnsi="GHEA Grapalat"/>
          <w:b/>
          <w:sz w:val="20"/>
          <w:lang w:val="hy-AM"/>
        </w:rPr>
        <w:t xml:space="preserve"> </w:t>
      </w:r>
      <w:r w:rsidRPr="004A2CFF">
        <w:rPr>
          <w:rFonts w:ascii="GHEA Grapalat" w:hAnsi="GHEA Grapalat" w:cs="Sylfaen"/>
          <w:b/>
          <w:sz w:val="20"/>
          <w:lang w:val="hy-AM"/>
        </w:rPr>
        <w:t>հրավերով</w:t>
      </w:r>
      <w:r w:rsidRPr="004A2CFF">
        <w:rPr>
          <w:rFonts w:ascii="GHEA Grapalat" w:hAnsi="GHEA Grapalat"/>
          <w:b/>
          <w:sz w:val="20"/>
          <w:lang w:val="hy-AM"/>
        </w:rPr>
        <w:t xml:space="preserve"> </w:t>
      </w:r>
      <w:r w:rsidRPr="004A2CFF">
        <w:rPr>
          <w:rFonts w:ascii="GHEA Grapalat" w:hAnsi="GHEA Grapalat" w:cs="Sylfaen"/>
          <w:b/>
          <w:sz w:val="20"/>
          <w:lang w:val="hy-AM"/>
        </w:rPr>
        <w:t>սահմանված</w:t>
      </w:r>
      <w:r w:rsidRPr="004A2CFF">
        <w:rPr>
          <w:rFonts w:ascii="GHEA Grapalat" w:hAnsi="GHEA Grapalat"/>
          <w:b/>
          <w:sz w:val="20"/>
          <w:lang w:val="hy-AM"/>
        </w:rPr>
        <w:t xml:space="preserve"> </w:t>
      </w:r>
      <w:r w:rsidRPr="004A2CFF">
        <w:rPr>
          <w:rFonts w:ascii="GHEA Grapalat" w:hAnsi="GHEA Grapalat" w:cs="Sylfaen"/>
          <w:b/>
          <w:sz w:val="20"/>
          <w:lang w:val="hy-AM"/>
        </w:rPr>
        <w:t>կարգով</w:t>
      </w:r>
      <w:r w:rsidRPr="004A2CFF">
        <w:rPr>
          <w:rFonts w:ascii="GHEA Grapalat" w:hAnsi="GHEA Grapalat"/>
          <w:b/>
          <w:sz w:val="20"/>
          <w:lang w:val="hy-AM"/>
        </w:rPr>
        <w:t xml:space="preserve">, </w:t>
      </w:r>
      <w:r w:rsidRPr="004A2CFF">
        <w:rPr>
          <w:rFonts w:ascii="GHEA Grapalat" w:hAnsi="GHEA Grapalat" w:cs="Sylfaen"/>
          <w:b/>
          <w:sz w:val="20"/>
          <w:lang w:val="hy-AM"/>
        </w:rPr>
        <w:t>հակառակ</w:t>
      </w:r>
      <w:r w:rsidRPr="004A2CFF">
        <w:rPr>
          <w:rFonts w:ascii="GHEA Grapalat" w:hAnsi="GHEA Grapalat"/>
          <w:b/>
          <w:sz w:val="20"/>
          <w:lang w:val="hy-AM"/>
        </w:rPr>
        <w:t xml:space="preserve"> </w:t>
      </w:r>
      <w:r w:rsidRPr="004A2CFF">
        <w:rPr>
          <w:rFonts w:ascii="GHEA Grapalat" w:hAnsi="GHEA Grapalat" w:cs="Sylfaen"/>
          <w:b/>
          <w:sz w:val="20"/>
          <w:lang w:val="hy-AM"/>
        </w:rPr>
        <w:t>դեպքում</w:t>
      </w:r>
      <w:r w:rsidRPr="004A2CFF">
        <w:rPr>
          <w:rFonts w:ascii="GHEA Grapalat" w:hAnsi="GHEA Grapalat"/>
          <w:b/>
          <w:sz w:val="20"/>
          <w:lang w:val="hy-AM"/>
        </w:rPr>
        <w:t xml:space="preserve"> </w:t>
      </w:r>
      <w:r w:rsidRPr="004A2CFF">
        <w:rPr>
          <w:rFonts w:ascii="GHEA Grapalat" w:hAnsi="GHEA Grapalat" w:cs="Sylfaen"/>
          <w:b/>
          <w:sz w:val="20"/>
          <w:lang w:val="hy-AM"/>
        </w:rPr>
        <w:t>ոչ</w:t>
      </w:r>
      <w:r w:rsidRPr="004A2CFF">
        <w:rPr>
          <w:rFonts w:ascii="GHEA Grapalat" w:hAnsi="GHEA Grapalat"/>
          <w:b/>
          <w:sz w:val="20"/>
          <w:lang w:val="hy-AM"/>
        </w:rPr>
        <w:t xml:space="preserve"> </w:t>
      </w:r>
      <w:r w:rsidRPr="004A2CFF">
        <w:rPr>
          <w:rFonts w:ascii="GHEA Grapalat" w:hAnsi="GHEA Grapalat" w:cs="Sylfaen"/>
          <w:b/>
          <w:sz w:val="20"/>
          <w:lang w:val="hy-AM"/>
        </w:rPr>
        <w:t>գնային</w:t>
      </w:r>
      <w:r w:rsidRPr="004A2CFF">
        <w:rPr>
          <w:rFonts w:ascii="GHEA Grapalat" w:hAnsi="GHEA Grapalat"/>
          <w:b/>
          <w:sz w:val="20"/>
          <w:lang w:val="hy-AM"/>
        </w:rPr>
        <w:t xml:space="preserve"> </w:t>
      </w:r>
      <w:r w:rsidRPr="004A2CFF">
        <w:rPr>
          <w:rFonts w:ascii="GHEA Grapalat" w:hAnsi="GHEA Grapalat" w:cs="Sylfaen"/>
          <w:b/>
          <w:sz w:val="20"/>
          <w:lang w:val="hy-AM"/>
        </w:rPr>
        <w:t>պայմանները</w:t>
      </w:r>
      <w:r w:rsidRPr="004A2CFF">
        <w:rPr>
          <w:rFonts w:ascii="GHEA Grapalat" w:hAnsi="GHEA Grapalat"/>
          <w:b/>
          <w:sz w:val="20"/>
          <w:lang w:val="hy-AM"/>
        </w:rPr>
        <w:t xml:space="preserve"> </w:t>
      </w:r>
      <w:r w:rsidRPr="004A2CFF">
        <w:rPr>
          <w:rFonts w:ascii="GHEA Grapalat" w:hAnsi="GHEA Grapalat" w:cs="Sylfaen"/>
          <w:b/>
          <w:sz w:val="20"/>
          <w:lang w:val="hy-AM"/>
        </w:rPr>
        <w:t>կգնահատվեն</w:t>
      </w:r>
      <w:r w:rsidRPr="004A2CFF">
        <w:rPr>
          <w:rFonts w:ascii="GHEA Grapalat" w:hAnsi="GHEA Grapalat"/>
          <w:b/>
          <w:sz w:val="20"/>
          <w:lang w:val="hy-AM"/>
        </w:rPr>
        <w:t xml:space="preserve"> </w:t>
      </w:r>
      <w:r w:rsidRPr="004A2CFF">
        <w:rPr>
          <w:rFonts w:ascii="GHEA Grapalat" w:hAnsi="GHEA Grapalat" w:cs="Sylfaen"/>
          <w:b/>
          <w:sz w:val="20"/>
          <w:lang w:val="hy-AM"/>
        </w:rPr>
        <w:t>զրո</w:t>
      </w:r>
      <w:r w:rsidRPr="004A2CFF">
        <w:rPr>
          <w:rFonts w:ascii="GHEA Grapalat" w:hAnsi="GHEA Grapalat"/>
          <w:b/>
          <w:sz w:val="20"/>
          <w:lang w:val="hy-AM"/>
        </w:rPr>
        <w:t xml:space="preserve">: </w:t>
      </w:r>
    </w:p>
    <w:p w14:paraId="7423D01F" w14:textId="77777777" w:rsidR="00FE1342" w:rsidRPr="004A2CFF" w:rsidRDefault="00FE1342" w:rsidP="00FE1342">
      <w:pPr>
        <w:jc w:val="both"/>
        <w:rPr>
          <w:rFonts w:ascii="GHEA Grapalat" w:hAnsi="GHEA Grapalat"/>
          <w:b/>
          <w:sz w:val="20"/>
          <w:lang w:val="hy-AM"/>
        </w:rPr>
      </w:pPr>
      <w:r>
        <w:rPr>
          <w:rFonts w:ascii="GHEA Grapalat" w:hAnsi="GHEA Grapalat"/>
          <w:b/>
          <w:color w:val="FF0000"/>
          <w:sz w:val="20"/>
          <w:lang w:val="hy-AM"/>
        </w:rPr>
        <w:t xml:space="preserve">          </w:t>
      </w:r>
      <w:r w:rsidRPr="004A2CFF">
        <w:rPr>
          <w:rFonts w:ascii="GHEA Grapalat" w:hAnsi="GHEA Grapalat"/>
          <w:b/>
          <w:color w:val="FF0000"/>
          <w:sz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r w:rsidRPr="004A2CFF">
        <w:rPr>
          <w:rFonts w:ascii="GHEA Grapalat" w:hAnsi="GHEA Grapalat"/>
          <w:b/>
          <w:sz w:val="20"/>
          <w:lang w:val="hy-AM"/>
        </w:rPr>
        <w:t xml:space="preserve">: </w:t>
      </w:r>
    </w:p>
    <w:p w14:paraId="1CF42701" w14:textId="77777777" w:rsidR="00FE1342" w:rsidRPr="004B3451" w:rsidRDefault="00FE1342" w:rsidP="00FE1342">
      <w:pPr>
        <w:shd w:val="clear" w:color="auto" w:fill="FFFFFF"/>
        <w:ind w:firstLine="375"/>
        <w:jc w:val="both"/>
        <w:rPr>
          <w:rFonts w:ascii="GHEA Grapalat" w:hAnsi="GHEA Grapalat"/>
          <w:color w:val="000000"/>
          <w:sz w:val="20"/>
          <w:szCs w:val="20"/>
          <w:lang w:val="hy-AM"/>
        </w:rPr>
      </w:pPr>
      <w:r w:rsidRPr="00F46294">
        <w:rPr>
          <w:rFonts w:ascii="GHEA Grapalat" w:hAnsi="GHEA Grapalat"/>
          <w:color w:val="000000"/>
          <w:sz w:val="20"/>
          <w:szCs w:val="20"/>
          <w:lang w:val="hy-AM"/>
        </w:rPr>
        <w:t>Մ</w:t>
      </w:r>
      <w:r w:rsidRPr="004B3451">
        <w:rPr>
          <w:rFonts w:ascii="GHEA Grapalat" w:hAnsi="GHEA Grapalat"/>
          <w:color w:val="000000"/>
          <w:sz w:val="20"/>
          <w:szCs w:val="20"/>
          <w:lang w:val="hy-AM"/>
        </w:rPr>
        <w:t>ասնակիցների հայտերը գնահատվում են հետևյալ կարգով`</w:t>
      </w:r>
    </w:p>
    <w:p w14:paraId="5D892103" w14:textId="77777777" w:rsidR="00FE1342" w:rsidRPr="00D36D06" w:rsidRDefault="00FE1342" w:rsidP="00FE1342">
      <w:pPr>
        <w:shd w:val="clear" w:color="auto" w:fill="FFFFFF"/>
        <w:ind w:firstLine="375"/>
        <w:jc w:val="both"/>
        <w:rPr>
          <w:rFonts w:ascii="GHEA Grapalat" w:hAnsi="GHEA Grapalat"/>
          <w:color w:val="000000"/>
          <w:sz w:val="20"/>
          <w:szCs w:val="20"/>
          <w:lang w:val="hy-AM"/>
        </w:rPr>
      </w:pPr>
      <w:r w:rsidRPr="00D36D06">
        <w:rPr>
          <w:rFonts w:ascii="GHEA Grapalat" w:hAnsi="GHEA Grapalat"/>
          <w:color w:val="000000"/>
          <w:sz w:val="20"/>
          <w:szCs w:val="20"/>
          <w:lang w:val="hy-AM"/>
        </w:rPr>
        <w:t xml:space="preserve">ա. նվազագույն գնային առաջարկ ներկայացրած մասնակցի ֆինանսական առաջարկը գնահատվում է </w:t>
      </w:r>
      <w:r w:rsidRPr="00F46294">
        <w:rPr>
          <w:rFonts w:ascii="GHEA Grapalat" w:hAnsi="GHEA Grapalat"/>
          <w:color w:val="000000"/>
          <w:sz w:val="20"/>
          <w:szCs w:val="20"/>
          <w:lang w:val="hy-AM"/>
        </w:rPr>
        <w:t>երեսուն</w:t>
      </w:r>
      <w:r w:rsidRPr="00D36D06">
        <w:rPr>
          <w:rFonts w:ascii="GHEA Grapalat" w:hAnsi="GHEA Grapalat"/>
          <w:color w:val="000000"/>
          <w:sz w:val="20"/>
          <w:szCs w:val="20"/>
          <w:lang w:val="hy-AM"/>
        </w:rPr>
        <w:t xml:space="preserve"> միավոր, իսկ մյուս մասնակիցների ֆինանսական առաջարկներին տրվող միավորները հաշվարկվում են հետևյալ բանաձևով`</w:t>
      </w:r>
    </w:p>
    <w:p w14:paraId="70C44D26" w14:textId="77777777" w:rsidR="00FE1342" w:rsidRPr="00D36D06" w:rsidRDefault="00FE1342" w:rsidP="00FE1342">
      <w:pPr>
        <w:shd w:val="clear" w:color="auto" w:fill="FFFFFF"/>
        <w:ind w:firstLine="375"/>
        <w:jc w:val="both"/>
        <w:rPr>
          <w:rFonts w:ascii="GHEA Grapalat" w:hAnsi="GHEA Grapalat"/>
          <w:color w:val="000000"/>
          <w:sz w:val="20"/>
          <w:szCs w:val="20"/>
          <w:lang w:val="hy-AM"/>
        </w:rPr>
      </w:pPr>
      <w:r w:rsidRPr="00D36D06">
        <w:rPr>
          <w:rFonts w:ascii="Arial" w:hAnsi="Arial" w:cs="Arial"/>
          <w:color w:val="000000"/>
          <w:sz w:val="20"/>
          <w:szCs w:val="20"/>
          <w:lang w:val="hy-AM"/>
        </w:rPr>
        <w:t> </w:t>
      </w:r>
    </w:p>
    <w:p w14:paraId="35D09B93" w14:textId="77777777" w:rsidR="00FE1342" w:rsidRPr="00D36D06" w:rsidRDefault="00FE1342" w:rsidP="00FE1342">
      <w:pPr>
        <w:shd w:val="clear" w:color="auto" w:fill="FFFFFF"/>
        <w:ind w:left="750"/>
        <w:jc w:val="both"/>
        <w:rPr>
          <w:rFonts w:ascii="GHEA Grapalat" w:hAnsi="GHEA Grapalat"/>
          <w:color w:val="000000"/>
          <w:sz w:val="20"/>
          <w:szCs w:val="20"/>
          <w:lang w:val="hy-AM"/>
        </w:rPr>
      </w:pPr>
      <w:r w:rsidRPr="00D36D06">
        <w:rPr>
          <w:rFonts w:ascii="GHEA Grapalat" w:hAnsi="GHEA Grapalat"/>
          <w:color w:val="000000"/>
          <w:sz w:val="20"/>
          <w:szCs w:val="20"/>
          <w:lang w:val="hy-AM"/>
        </w:rPr>
        <w:t xml:space="preserve">ԳՄ= ՆԳ X </w:t>
      </w:r>
      <w:r w:rsidRPr="00F46294">
        <w:rPr>
          <w:rFonts w:ascii="GHEA Grapalat" w:hAnsi="GHEA Grapalat"/>
          <w:color w:val="000000"/>
          <w:sz w:val="20"/>
          <w:szCs w:val="20"/>
          <w:lang w:val="hy-AM"/>
        </w:rPr>
        <w:t>30</w:t>
      </w:r>
      <w:r w:rsidRPr="00D36D06">
        <w:rPr>
          <w:rFonts w:ascii="GHEA Grapalat" w:hAnsi="GHEA Grapalat"/>
          <w:color w:val="000000"/>
          <w:sz w:val="20"/>
          <w:szCs w:val="20"/>
          <w:lang w:val="hy-AM"/>
        </w:rPr>
        <w:t>/ԳԳ,</w:t>
      </w:r>
    </w:p>
    <w:p w14:paraId="1EED181E" w14:textId="77777777" w:rsidR="00FE1342" w:rsidRPr="00D36D06" w:rsidRDefault="00FE1342" w:rsidP="00FE1342">
      <w:pPr>
        <w:shd w:val="clear" w:color="auto" w:fill="FFFFFF"/>
        <w:ind w:firstLine="375"/>
        <w:jc w:val="both"/>
        <w:rPr>
          <w:rFonts w:ascii="GHEA Grapalat" w:hAnsi="GHEA Grapalat"/>
          <w:color w:val="000000"/>
          <w:sz w:val="20"/>
          <w:szCs w:val="20"/>
          <w:lang w:val="hy-AM"/>
        </w:rPr>
      </w:pPr>
      <w:r w:rsidRPr="00D36D06">
        <w:rPr>
          <w:rFonts w:ascii="Arial" w:hAnsi="Arial" w:cs="Arial"/>
          <w:color w:val="000000"/>
          <w:sz w:val="20"/>
          <w:szCs w:val="20"/>
          <w:lang w:val="hy-AM"/>
        </w:rPr>
        <w:t> </w:t>
      </w:r>
    </w:p>
    <w:p w14:paraId="08C2F5D8" w14:textId="77777777" w:rsidR="00FE1342" w:rsidRPr="00D36D06" w:rsidRDefault="00FE1342" w:rsidP="00FE1342">
      <w:pPr>
        <w:shd w:val="clear" w:color="auto" w:fill="FFFFFF"/>
        <w:ind w:firstLine="375"/>
        <w:jc w:val="both"/>
        <w:rPr>
          <w:rFonts w:ascii="GHEA Grapalat" w:hAnsi="GHEA Grapalat"/>
          <w:color w:val="000000"/>
          <w:sz w:val="20"/>
          <w:szCs w:val="20"/>
          <w:lang w:val="hy-AM"/>
        </w:rPr>
      </w:pPr>
      <w:r w:rsidRPr="00D36D06">
        <w:rPr>
          <w:rFonts w:ascii="GHEA Grapalat" w:hAnsi="GHEA Grapalat"/>
          <w:color w:val="000000"/>
          <w:sz w:val="20"/>
          <w:szCs w:val="20"/>
          <w:lang w:val="hy-AM"/>
        </w:rPr>
        <w:t>որտեղ`</w:t>
      </w:r>
    </w:p>
    <w:p w14:paraId="3A5E02C3" w14:textId="77777777" w:rsidR="00FE1342" w:rsidRPr="00D36D06" w:rsidRDefault="00FE1342" w:rsidP="00FE1342">
      <w:pPr>
        <w:shd w:val="clear" w:color="auto" w:fill="FFFFFF"/>
        <w:ind w:firstLine="375"/>
        <w:jc w:val="both"/>
        <w:rPr>
          <w:rFonts w:ascii="GHEA Grapalat" w:hAnsi="GHEA Grapalat"/>
          <w:color w:val="000000"/>
          <w:sz w:val="20"/>
          <w:szCs w:val="20"/>
          <w:lang w:val="hy-AM"/>
        </w:rPr>
      </w:pPr>
      <w:r w:rsidRPr="00D36D06">
        <w:rPr>
          <w:rFonts w:ascii="GHEA Grapalat" w:hAnsi="GHEA Grapalat"/>
          <w:color w:val="000000"/>
          <w:sz w:val="20"/>
          <w:szCs w:val="20"/>
          <w:lang w:val="hy-AM"/>
        </w:rPr>
        <w:t>ԳՄ-ն գնային առաջարկին տրվող միավորն է,</w:t>
      </w:r>
    </w:p>
    <w:p w14:paraId="439CBB85" w14:textId="77777777" w:rsidR="00FE1342" w:rsidRPr="00D36D06" w:rsidRDefault="00FE1342" w:rsidP="00FE1342">
      <w:pPr>
        <w:shd w:val="clear" w:color="auto" w:fill="FFFFFF"/>
        <w:ind w:firstLine="375"/>
        <w:jc w:val="both"/>
        <w:rPr>
          <w:rFonts w:ascii="GHEA Grapalat" w:hAnsi="GHEA Grapalat"/>
          <w:color w:val="000000"/>
          <w:sz w:val="20"/>
          <w:szCs w:val="20"/>
          <w:lang w:val="hy-AM"/>
        </w:rPr>
      </w:pPr>
      <w:r w:rsidRPr="00D36D06">
        <w:rPr>
          <w:rFonts w:ascii="GHEA Grapalat" w:hAnsi="GHEA Grapalat"/>
          <w:color w:val="000000"/>
          <w:sz w:val="20"/>
          <w:szCs w:val="20"/>
          <w:lang w:val="hy-AM"/>
        </w:rPr>
        <w:t>ՆԳ-ն նվազագույն գինն է,</w:t>
      </w:r>
    </w:p>
    <w:p w14:paraId="6ED2BE7F" w14:textId="77777777" w:rsidR="00FE1342" w:rsidRPr="00D36D06" w:rsidRDefault="00FE1342" w:rsidP="00FE1342">
      <w:pPr>
        <w:shd w:val="clear" w:color="auto" w:fill="FFFFFF"/>
        <w:ind w:firstLine="375"/>
        <w:jc w:val="both"/>
        <w:rPr>
          <w:rFonts w:ascii="GHEA Grapalat" w:hAnsi="GHEA Grapalat"/>
          <w:color w:val="000000"/>
          <w:sz w:val="20"/>
          <w:szCs w:val="20"/>
          <w:lang w:val="hy-AM"/>
        </w:rPr>
      </w:pPr>
      <w:r w:rsidRPr="00D36D06">
        <w:rPr>
          <w:rFonts w:ascii="GHEA Grapalat" w:hAnsi="GHEA Grapalat"/>
          <w:color w:val="000000"/>
          <w:sz w:val="20"/>
          <w:szCs w:val="20"/>
          <w:lang w:val="hy-AM"/>
        </w:rPr>
        <w:t>ԳԳ-ն գնահատվող մասնակցի առաջարկած գինն է,</w:t>
      </w:r>
    </w:p>
    <w:p w14:paraId="25E2FE88"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GHEA Grapalat" w:hAnsi="GHEA Grapalat"/>
          <w:color w:val="000000"/>
          <w:sz w:val="20"/>
          <w:szCs w:val="20"/>
          <w:lang w:val="hy-AM"/>
        </w:rPr>
        <w:t>բ. բավարար գնահատված յուրաքանչյուր մասնակցին տրվող գնահատականը հաշվարկվում է հետևյալ բանաձևով`</w:t>
      </w:r>
    </w:p>
    <w:p w14:paraId="104B6C91"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Arial" w:hAnsi="Arial" w:cs="Arial"/>
          <w:color w:val="000000"/>
          <w:sz w:val="20"/>
          <w:szCs w:val="20"/>
          <w:lang w:val="hy-AM"/>
        </w:rPr>
        <w:t> </w:t>
      </w:r>
    </w:p>
    <w:p w14:paraId="3890C341" w14:textId="77777777" w:rsidR="00FE1342" w:rsidRPr="00ED3B95" w:rsidRDefault="00FE1342" w:rsidP="00FE1342">
      <w:pPr>
        <w:shd w:val="clear" w:color="auto" w:fill="FFFFFF"/>
        <w:ind w:left="750"/>
        <w:jc w:val="both"/>
        <w:rPr>
          <w:rFonts w:ascii="GHEA Grapalat" w:hAnsi="GHEA Grapalat"/>
          <w:color w:val="000000"/>
          <w:sz w:val="20"/>
          <w:szCs w:val="20"/>
          <w:lang w:val="hy-AM"/>
        </w:rPr>
      </w:pPr>
      <w:r w:rsidRPr="00ED3B95">
        <w:rPr>
          <w:rFonts w:ascii="Arial" w:hAnsi="Arial" w:cs="Arial"/>
          <w:color w:val="000000"/>
          <w:sz w:val="20"/>
          <w:szCs w:val="20"/>
          <w:lang w:val="hy-AM"/>
        </w:rPr>
        <w:t> </w:t>
      </w:r>
      <w:r w:rsidRPr="00ED3B95">
        <w:rPr>
          <w:rFonts w:ascii="GHEA Grapalat" w:hAnsi="GHEA Grapalat" w:cs="Arial Unicode"/>
          <w:color w:val="000000"/>
          <w:sz w:val="20"/>
          <w:szCs w:val="20"/>
          <w:lang w:val="hy-AM"/>
        </w:rPr>
        <w:t>ՄԳ = (ԳՄ X 0.7) + (ՏԱ X 0.3),</w:t>
      </w:r>
    </w:p>
    <w:p w14:paraId="249F6085"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Arial" w:hAnsi="Arial" w:cs="Arial"/>
          <w:color w:val="000000"/>
          <w:sz w:val="20"/>
          <w:szCs w:val="20"/>
          <w:lang w:val="hy-AM"/>
        </w:rPr>
        <w:t> </w:t>
      </w:r>
    </w:p>
    <w:p w14:paraId="114681DF"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GHEA Grapalat" w:hAnsi="GHEA Grapalat"/>
          <w:color w:val="000000"/>
          <w:sz w:val="20"/>
          <w:szCs w:val="20"/>
          <w:lang w:val="hy-AM"/>
        </w:rPr>
        <w:lastRenderedPageBreak/>
        <w:t>որտեղ`</w:t>
      </w:r>
    </w:p>
    <w:p w14:paraId="58F0FA4A"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GHEA Grapalat" w:hAnsi="GHEA Grapalat"/>
          <w:color w:val="000000"/>
          <w:sz w:val="20"/>
          <w:szCs w:val="20"/>
          <w:lang w:val="hy-AM"/>
        </w:rPr>
        <w:t>ՄԳ-ն մասնակցին տրվող գնահատականն է,</w:t>
      </w:r>
    </w:p>
    <w:p w14:paraId="2FBEBE27"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GHEA Grapalat" w:hAnsi="GHEA Grapalat"/>
          <w:color w:val="000000"/>
          <w:sz w:val="20"/>
          <w:szCs w:val="20"/>
          <w:lang w:val="hy-AM"/>
        </w:rPr>
        <w:t>ԳՄ-ն մասնակցի գնային առաջարկին տրված միավորն է,</w:t>
      </w:r>
    </w:p>
    <w:p w14:paraId="4391ACC5"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GHEA Grapalat" w:hAnsi="GHEA Grapalat"/>
          <w:color w:val="000000"/>
          <w:sz w:val="20"/>
          <w:szCs w:val="20"/>
          <w:lang w:val="hy-AM"/>
        </w:rPr>
        <w:t>ՏԱ-ն մասնակցի որակավորման հատկանիշներին և տեխնիկական առաջարկին տրված միավորն է.</w:t>
      </w:r>
    </w:p>
    <w:p w14:paraId="469DC9CC" w14:textId="77777777" w:rsidR="00FE1342" w:rsidRPr="00ED3B95" w:rsidRDefault="00FE1342" w:rsidP="00FE1342">
      <w:pPr>
        <w:shd w:val="clear" w:color="auto" w:fill="FFFFFF"/>
        <w:ind w:firstLine="375"/>
        <w:jc w:val="both"/>
        <w:rPr>
          <w:rFonts w:ascii="GHEA Grapalat" w:hAnsi="GHEA Grapalat"/>
          <w:color w:val="000000"/>
          <w:sz w:val="20"/>
          <w:szCs w:val="20"/>
          <w:lang w:val="hy-AM"/>
        </w:rPr>
      </w:pPr>
      <w:r w:rsidRPr="00ED3B95">
        <w:rPr>
          <w:rFonts w:ascii="GHEA Grapalat" w:hAnsi="GHEA Grapalat"/>
          <w:color w:val="000000"/>
          <w:sz w:val="20"/>
          <w:szCs w:val="20"/>
          <w:lang w:val="hy-AM"/>
        </w:rPr>
        <w:t>ընտրված մասնակից է ճանաչվում այն մասնակիցը, որին տրված գնահատականը (ՄԳ) ամենաբարձրն է.</w:t>
      </w:r>
    </w:p>
    <w:p w14:paraId="361343BC" w14:textId="77777777" w:rsidR="00FE1342" w:rsidRPr="005E1F72" w:rsidRDefault="00FE1342" w:rsidP="00EF3662">
      <w:pPr>
        <w:ind w:firstLine="284"/>
        <w:jc w:val="both"/>
        <w:rPr>
          <w:rFonts w:ascii="GHEA Grapalat" w:hAnsi="GHEA Grapalat"/>
          <w:color w:val="000000"/>
          <w:sz w:val="20"/>
          <w:szCs w:val="20"/>
          <w:lang w:val="hy-AM"/>
        </w:rPr>
      </w:pPr>
    </w:p>
    <w:p w14:paraId="6956E835" w14:textId="75CE6D86"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BC0C87" w:rsidRPr="00BC0C87">
        <w:rPr>
          <w:rFonts w:ascii="GHEA Grapalat" w:hAnsi="GHEA Grapalat" w:cs="Arial Armenian"/>
          <w:sz w:val="20"/>
          <w:lang w:val="hy-AM"/>
        </w:rPr>
        <w:t>5</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16479968"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BC0C87" w:rsidRPr="00BC0C87">
        <w:rPr>
          <w:rFonts w:ascii="GHEA Grapalat" w:hAnsi="GHEA Grapalat" w:cs="Sylfaen"/>
          <w:sz w:val="20"/>
          <w:lang w:val="hy-AM"/>
        </w:rPr>
        <w:t>6</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27E980F4"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BC0C87" w:rsidRPr="00BC0C87">
        <w:rPr>
          <w:rFonts w:ascii="GHEA Grapalat" w:hAnsi="GHEA Grapalat" w:cs="Sylfaen"/>
          <w:szCs w:val="24"/>
          <w:lang w:val="hy-AM"/>
        </w:rPr>
        <w:t>7</w:t>
      </w:r>
      <w:r w:rsidR="00417B96" w:rsidRPr="004B2068">
        <w:rPr>
          <w:rFonts w:ascii="GHEA Grapalat" w:hAnsi="GHEA Grapalat" w:cs="Sylfaen"/>
          <w:szCs w:val="24"/>
        </w:rPr>
        <w:t xml:space="preserve"> </w:t>
      </w:r>
      <w:r w:rsidRPr="00BC0C87">
        <w:rPr>
          <w:rFonts w:ascii="GHEA Grapalat" w:hAnsi="GHEA Grapalat" w:cs="Sylfaen"/>
          <w:szCs w:val="24"/>
          <w:lang w:val="hy-AM"/>
        </w:rPr>
        <w:t>Մասնակիցները</w:t>
      </w:r>
      <w:r w:rsidRPr="005E1F72">
        <w:rPr>
          <w:rFonts w:ascii="GHEA Grapalat" w:hAnsi="GHEA Grapalat" w:cs="Sylfaen"/>
          <w:szCs w:val="24"/>
        </w:rPr>
        <w:t xml:space="preserve"> </w:t>
      </w:r>
      <w:r w:rsidRPr="00BC0C87">
        <w:rPr>
          <w:rFonts w:ascii="GHEA Grapalat" w:hAnsi="GHEA Grapalat" w:cs="Sylfaen"/>
          <w:szCs w:val="24"/>
          <w:lang w:val="hy-AM"/>
        </w:rPr>
        <w:t>կարող</w:t>
      </w:r>
      <w:r w:rsidRPr="005E1F72">
        <w:rPr>
          <w:rFonts w:ascii="GHEA Grapalat" w:hAnsi="GHEA Grapalat" w:cs="Sylfaen"/>
          <w:szCs w:val="24"/>
        </w:rPr>
        <w:t xml:space="preserve"> </w:t>
      </w:r>
      <w:r w:rsidRPr="00BC0C87">
        <w:rPr>
          <w:rFonts w:ascii="GHEA Grapalat" w:hAnsi="GHEA Grapalat" w:cs="Sylfaen"/>
          <w:szCs w:val="24"/>
          <w:lang w:val="hy-AM"/>
        </w:rPr>
        <w:t>են</w:t>
      </w:r>
      <w:r w:rsidRPr="005E1F72">
        <w:rPr>
          <w:rFonts w:ascii="GHEA Grapalat" w:hAnsi="GHEA Grapalat" w:cs="Sylfaen"/>
          <w:szCs w:val="24"/>
        </w:rPr>
        <w:t xml:space="preserve"> </w:t>
      </w:r>
      <w:r w:rsidRPr="00BC0C87">
        <w:rPr>
          <w:rFonts w:ascii="GHEA Grapalat" w:hAnsi="GHEA Grapalat" w:cs="Sylfaen"/>
          <w:szCs w:val="24"/>
          <w:lang w:val="hy-AM"/>
        </w:rPr>
        <w:t>սույն</w:t>
      </w:r>
      <w:r w:rsidRPr="005E1F72">
        <w:rPr>
          <w:rFonts w:ascii="GHEA Grapalat" w:hAnsi="GHEA Grapalat" w:cs="Sylfaen"/>
          <w:szCs w:val="24"/>
        </w:rPr>
        <w:t xml:space="preserve"> </w:t>
      </w:r>
      <w:r w:rsidRPr="00BC0C87">
        <w:rPr>
          <w:rFonts w:ascii="GHEA Grapalat" w:hAnsi="GHEA Grapalat" w:cs="Sylfaen"/>
          <w:szCs w:val="24"/>
          <w:lang w:val="hy-AM"/>
        </w:rPr>
        <w:t>ընթացակարգին</w:t>
      </w:r>
      <w:r w:rsidRPr="005E1F72">
        <w:rPr>
          <w:rFonts w:ascii="GHEA Grapalat" w:hAnsi="GHEA Grapalat" w:cs="Sylfaen"/>
          <w:szCs w:val="24"/>
        </w:rPr>
        <w:t xml:space="preserve"> </w:t>
      </w:r>
      <w:r w:rsidRPr="00BC0C87">
        <w:rPr>
          <w:rFonts w:ascii="GHEA Grapalat" w:hAnsi="GHEA Grapalat" w:cs="Sylfaen"/>
          <w:szCs w:val="24"/>
          <w:lang w:val="hy-AM"/>
        </w:rPr>
        <w:t>մասնակցել</w:t>
      </w:r>
      <w:r w:rsidRPr="005E1F72">
        <w:rPr>
          <w:rFonts w:ascii="GHEA Grapalat" w:hAnsi="GHEA Grapalat" w:cs="Sylfaen"/>
          <w:szCs w:val="24"/>
        </w:rPr>
        <w:t xml:space="preserve"> </w:t>
      </w:r>
      <w:r w:rsidRPr="00BC0C87">
        <w:rPr>
          <w:rFonts w:ascii="GHEA Grapalat" w:hAnsi="GHEA Grapalat" w:cs="Sylfaen"/>
          <w:szCs w:val="24"/>
          <w:lang w:val="hy-AM"/>
        </w:rPr>
        <w:t>համատեղ</w:t>
      </w:r>
      <w:r w:rsidRPr="005E1F72">
        <w:rPr>
          <w:rFonts w:ascii="GHEA Grapalat" w:hAnsi="GHEA Grapalat" w:cs="Sylfaen"/>
          <w:szCs w:val="24"/>
        </w:rPr>
        <w:t xml:space="preserve"> </w:t>
      </w:r>
      <w:r w:rsidRPr="00BC0C87">
        <w:rPr>
          <w:rFonts w:ascii="GHEA Grapalat" w:hAnsi="GHEA Grapalat" w:cs="Sylfaen"/>
          <w:szCs w:val="24"/>
          <w:lang w:val="hy-AM"/>
        </w:rPr>
        <w:t>գործունեության</w:t>
      </w:r>
      <w:r w:rsidRPr="005E1F72">
        <w:rPr>
          <w:rFonts w:ascii="GHEA Grapalat" w:hAnsi="GHEA Grapalat" w:cs="Sylfaen"/>
          <w:szCs w:val="24"/>
        </w:rPr>
        <w:t xml:space="preserve"> </w:t>
      </w:r>
      <w:r w:rsidRPr="00BC0C87">
        <w:rPr>
          <w:rFonts w:ascii="GHEA Grapalat" w:hAnsi="GHEA Grapalat" w:cs="Sylfaen"/>
          <w:szCs w:val="24"/>
          <w:lang w:val="hy-AM"/>
        </w:rPr>
        <w:t>կարգով</w:t>
      </w:r>
      <w:r w:rsidRPr="005E1F72">
        <w:rPr>
          <w:rFonts w:ascii="GHEA Grapalat" w:hAnsi="GHEA Grapalat" w:cs="Sylfaen"/>
          <w:szCs w:val="24"/>
        </w:rPr>
        <w:t xml:space="preserve"> (</w:t>
      </w:r>
      <w:r w:rsidRPr="00BC0C87">
        <w:rPr>
          <w:rFonts w:ascii="GHEA Grapalat" w:hAnsi="GHEA Grapalat" w:cs="Sylfaen"/>
          <w:szCs w:val="24"/>
          <w:lang w:val="hy-AM"/>
        </w:rPr>
        <w:t>կոնսորցիումով</w:t>
      </w:r>
      <w:r w:rsidRPr="005E1F72">
        <w:rPr>
          <w:rFonts w:ascii="GHEA Grapalat" w:hAnsi="GHEA Grapalat" w:cs="Sylfaen"/>
          <w:szCs w:val="24"/>
        </w:rPr>
        <w:t>)</w:t>
      </w:r>
      <w:r w:rsidRPr="00BC0C87">
        <w:rPr>
          <w:rFonts w:ascii="GHEA Grapalat" w:hAnsi="GHEA Grapalat" w:cs="Sylfaen"/>
          <w:szCs w:val="24"/>
          <w:lang w:val="hy-AM"/>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77777777" w:rsidR="00581DC3" w:rsidRDefault="00581DC3"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 xml:space="preserve">տի միջոցով գնահատող հանձնաժողովի քարտուղարին </w:t>
      </w:r>
      <w:r w:rsidRPr="00890CC4">
        <w:rPr>
          <w:rFonts w:ascii="GHEA Grapalat" w:hAnsi="GHEA Grapalat" w:cs="Sylfaen"/>
          <w:sz w:val="20"/>
          <w:lang w:val="hy-AM"/>
        </w:rPr>
        <w:lastRenderedPageBreak/>
        <w:t>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1A6C366"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247DB2B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D13BA9" w:rsidRPr="00D13BA9">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6F3CA5B"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D13BA9" w:rsidRPr="00D13BA9">
        <w:rPr>
          <w:rFonts w:ascii="GHEA Grapalat" w:hAnsi="GHEA Grapalat" w:cs="Sylfaen"/>
          <w:szCs w:val="24"/>
          <w:lang w:val="hy-AM"/>
        </w:rPr>
        <w:t xml:space="preserve">հաջորդող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D13BA9" w:rsidRPr="00D13BA9">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D13BA9" w:rsidRPr="00D13BA9">
        <w:rPr>
          <w:rFonts w:ascii="GHEA Grapalat" w:hAnsi="GHEA Grapalat" w:cs="Sylfaen"/>
          <w:sz w:val="24"/>
          <w:szCs w:val="24"/>
          <w:lang w:val="hy-AM"/>
        </w:rPr>
        <w:t>11:00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1A5A42">
      <w:pPr>
        <w:pStyle w:val="norm"/>
        <w:numPr>
          <w:ilvl w:val="0"/>
          <w:numId w:val="2"/>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1A5A42">
      <w:pPr>
        <w:pStyle w:val="norm"/>
        <w:numPr>
          <w:ilvl w:val="0"/>
          <w:numId w:val="2"/>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1523F4E2" w14:textId="25A30A31" w:rsidR="00096865" w:rsidRPr="005E1F72" w:rsidRDefault="00F6799D" w:rsidP="00D13BA9">
      <w:pPr>
        <w:jc w:val="center"/>
        <w:rPr>
          <w:rFonts w:ascii="GHEA Grapalat" w:hAnsi="GHEA Grapalat" w:cs="Sylfaen"/>
          <w:i/>
          <w:lang w:val="af-ZA"/>
        </w:rPr>
      </w:pPr>
      <w:r>
        <w:rPr>
          <w:rFonts w:ascii="GHEA Grapalat" w:hAnsi="GHEA Grapalat"/>
          <w:b/>
          <w:sz w:val="20"/>
          <w:lang w:val="es-ES"/>
        </w:rPr>
        <w:br w:type="page"/>
      </w:r>
    </w:p>
    <w:p w14:paraId="1F764B16" w14:textId="77777777" w:rsidR="00FA0E41" w:rsidRPr="005E1F72" w:rsidRDefault="00FA0E41" w:rsidP="00EF3662">
      <w:pPr>
        <w:ind w:firstLine="567"/>
        <w:jc w:val="center"/>
        <w:rPr>
          <w:rFonts w:ascii="GHEA Grapalat" w:hAnsi="GHEA Grapalat"/>
          <w:b/>
          <w:sz w:val="20"/>
          <w:lang w:val="af-ZA"/>
        </w:rPr>
      </w:pP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1A97D590"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D13BA9" w:rsidRPr="00D13BA9">
        <w:rPr>
          <w:rFonts w:ascii="GHEA Grapalat" w:hAnsi="GHEA Grapalat" w:cs="Sylfaen"/>
          <w:szCs w:val="24"/>
        </w:rPr>
        <w:t xml:space="preserve"> </w:t>
      </w:r>
      <w:r w:rsidR="00D13BA9">
        <w:rPr>
          <w:rFonts w:ascii="GHEA Grapalat" w:hAnsi="GHEA Grapalat" w:cs="Sylfaen"/>
          <w:szCs w:val="24"/>
          <w:lang w:val="en-US"/>
        </w:rPr>
        <w:t>հաջորդող</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D13BA9">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D13BA9" w:rsidRPr="00D13BA9">
        <w:rPr>
          <w:rFonts w:ascii="GHEA Grapalat" w:hAnsi="GHEA Grapalat" w:cs="Sylfaen"/>
          <w:sz w:val="24"/>
          <w:szCs w:val="24"/>
        </w:rPr>
        <w:t>11</w:t>
      </w:r>
      <w:r w:rsidR="00D13BA9">
        <w:rPr>
          <w:rFonts w:ascii="GHEA Grapalat" w:hAnsi="GHEA Grapalat" w:cs="Sylfaen"/>
          <w:sz w:val="24"/>
          <w:szCs w:val="24"/>
        </w:rPr>
        <w:t>:00</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15206E3"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D13BA9">
        <w:rPr>
          <w:rFonts w:ascii="GHEA Grapalat" w:hAnsi="GHEA Grapalat" w:cs="Sylfaen"/>
          <w:i w:val="0"/>
          <w:szCs w:val="24"/>
          <w:lang w:val="af-ZA"/>
        </w:rPr>
        <w:t>ՀՀ Կենտրոնական Բանկի կողմից սահմանված</w:t>
      </w:r>
      <w:r w:rsidR="00096865" w:rsidRPr="005E1F72">
        <w:rPr>
          <w:rFonts w:ascii="GHEA Grapalat" w:hAnsi="GHEA Grapalat" w:cs="Sylfaen"/>
          <w:i w:val="0"/>
          <w:szCs w:val="24"/>
          <w:lang w:val="af-ZA"/>
        </w:rPr>
        <w:t xml:space="preserve"> </w:t>
      </w:r>
      <w:r w:rsidR="00616808">
        <w:rPr>
          <w:rFonts w:ascii="GHEA Grapalat" w:hAnsi="GHEA Grapalat" w:cs="Sylfaen"/>
          <w:i w:val="0"/>
          <w:szCs w:val="24"/>
          <w:vertAlign w:val="superscript"/>
          <w:lang w:val="af-ZA"/>
        </w:rPr>
        <w:t>11</w:t>
      </w:r>
      <w:r w:rsidR="00F11794" w:rsidRPr="00CC3A77">
        <w:rPr>
          <w:rStyle w:val="af6"/>
          <w:rFonts w:ascii="GHEA Grapalat" w:hAnsi="GHEA Grapalat" w:cs="Sylfaen"/>
          <w:i w:val="0"/>
          <w:color w:val="FFFFFF"/>
          <w:szCs w:val="24"/>
          <w:lang w:val="af-ZA"/>
        </w:rPr>
        <w:footnoteReference w:id="2"/>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w:t>
      </w:r>
      <w:r w:rsidR="00047327" w:rsidRPr="00F6799D">
        <w:rPr>
          <w:rFonts w:ascii="GHEA Grapalat" w:hAnsi="GHEA Grapalat" w:cs="Sylfaen"/>
          <w:sz w:val="20"/>
          <w:szCs w:val="24"/>
          <w:lang w:val="af-ZA" w:eastAsia="en-US"/>
        </w:rPr>
        <w:lastRenderedPageBreak/>
        <w:t xml:space="preserve">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ա</w:t>
      </w:r>
      <w:proofErr w:type="gramEnd"/>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բ</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proofErr w:type="gramStart"/>
      <w:r w:rsidRPr="005E1F72">
        <w:rPr>
          <w:rFonts w:ascii="GHEA Grapalat" w:hAnsi="GHEA Grapalat" w:cs="Sylfaen"/>
          <w:sz w:val="20"/>
          <w:szCs w:val="24"/>
          <w:lang w:val="ru-RU" w:eastAsia="en-US"/>
        </w:rPr>
        <w:t>գ</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դ</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ե</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proofErr w:type="gramStart"/>
      <w:r w:rsidRPr="005E1F72">
        <w:rPr>
          <w:rFonts w:ascii="GHEA Grapalat" w:hAnsi="GHEA Grapalat" w:cs="Sylfaen"/>
          <w:sz w:val="20"/>
          <w:lang w:val="ru-RU"/>
        </w:rPr>
        <w:t>զ</w:t>
      </w:r>
      <w:proofErr w:type="gramEnd"/>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lastRenderedPageBreak/>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lastRenderedPageBreak/>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proofErr w:type="gramStart"/>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roofErr w:type="gramEnd"/>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0F5B5B5E"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 xml:space="preserve">« </w:t>
      </w:r>
      <w:r w:rsidR="00D13BA9">
        <w:rPr>
          <w:rFonts w:ascii="GHEA Grapalat" w:hAnsi="GHEA Grapalat" w:cs="Sylfaen"/>
          <w:lang w:val="es-ES"/>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5FDDCD0E" w14:textId="77777777" w:rsidR="00715B5D" w:rsidRPr="005E1F72" w:rsidRDefault="00715B5D" w:rsidP="00715B5D">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14:paraId="5B107AD6" w14:textId="77777777" w:rsidR="00715B5D" w:rsidRPr="005E1F72" w:rsidRDefault="00715B5D" w:rsidP="00715B5D">
      <w:pPr>
        <w:jc w:val="center"/>
        <w:rPr>
          <w:rFonts w:ascii="GHEA Grapalat" w:hAnsi="GHEA Grapalat"/>
          <w:b/>
          <w:iCs/>
          <w:sz w:val="20"/>
          <w:lang w:val="af-ZA"/>
        </w:rPr>
      </w:pPr>
    </w:p>
    <w:p w14:paraId="22453B09" w14:textId="77777777" w:rsidR="00715B5D" w:rsidRPr="005E1F72" w:rsidRDefault="00715B5D" w:rsidP="00715B5D">
      <w:pPr>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4D217E">
        <w:rPr>
          <w:rFonts w:ascii="GHEA Grapalat" w:hAnsi="GHEA Grapalat" w:cs="Sylfaen"/>
          <w:sz w:val="20"/>
          <w:lang w:val="hy-AM"/>
        </w:rPr>
        <w:t>այմանագրի</w:t>
      </w:r>
      <w:r>
        <w:rPr>
          <w:rFonts w:ascii="GHEA Grapalat" w:hAnsi="GHEA Grapalat" w:cs="Sylfaen"/>
          <w:sz w:val="20"/>
          <w:lang w:val="hy-AM"/>
        </w:rPr>
        <w:t xml:space="preserve"> </w:t>
      </w:r>
      <w:r w:rsidRPr="004D217E">
        <w:rPr>
          <w:rFonts w:ascii="GHEA Grapalat" w:hAnsi="GHEA Grapalat" w:cs="Sylfaen"/>
          <w:sz w:val="20"/>
          <w:lang w:val="hy-AM"/>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4D217E">
        <w:rPr>
          <w:rFonts w:ascii="GHEA Grapalat" w:hAnsi="GHEA Grapalat" w:cs="Sylfaen"/>
          <w:sz w:val="20"/>
          <w:lang w:val="hy-AM"/>
        </w:rPr>
        <w:t>ներկայացնելու</w:t>
      </w:r>
      <w:r w:rsidRPr="005E1F72">
        <w:rPr>
          <w:rFonts w:ascii="GHEA Grapalat" w:hAnsi="GHEA Grapalat" w:cs="Sylfaen"/>
          <w:sz w:val="20"/>
          <w:lang w:val="af-ZA"/>
        </w:rPr>
        <w:t xml:space="preserve"> </w:t>
      </w:r>
      <w:r w:rsidRPr="004D217E">
        <w:rPr>
          <w:rFonts w:ascii="GHEA Grapalat" w:hAnsi="GHEA Grapalat" w:cs="Sylfaen"/>
          <w:sz w:val="20"/>
          <w:lang w:val="hy-AM"/>
        </w:rPr>
        <w:t>պահանջի</w:t>
      </w:r>
      <w:r w:rsidRPr="005E1F72">
        <w:rPr>
          <w:rFonts w:ascii="GHEA Grapalat" w:hAnsi="GHEA Grapalat" w:cs="Sylfaen"/>
          <w:sz w:val="20"/>
          <w:lang w:val="af-ZA"/>
        </w:rPr>
        <w:t xml:space="preserve"> </w:t>
      </w:r>
      <w:r w:rsidRPr="004D217E">
        <w:rPr>
          <w:rFonts w:ascii="GHEA Grapalat" w:hAnsi="GHEA Grapalat" w:cs="Sylfaen"/>
          <w:sz w:val="20"/>
          <w:lang w:val="hy-AM"/>
        </w:rPr>
        <w:t>հիման</w:t>
      </w:r>
      <w:r w:rsidRPr="005E1F72">
        <w:rPr>
          <w:rFonts w:ascii="GHEA Grapalat" w:hAnsi="GHEA Grapalat" w:cs="Sylfaen"/>
          <w:sz w:val="20"/>
          <w:lang w:val="af-ZA"/>
        </w:rPr>
        <w:t xml:space="preserve"> </w:t>
      </w:r>
      <w:r w:rsidRPr="004D217E">
        <w:rPr>
          <w:rFonts w:ascii="GHEA Grapalat" w:hAnsi="GHEA Grapalat" w:cs="Sylfaen"/>
          <w:sz w:val="20"/>
          <w:lang w:val="hy-AM"/>
        </w:rPr>
        <w:t>վրա</w:t>
      </w:r>
      <w:r w:rsidRPr="005E1F72">
        <w:rPr>
          <w:rFonts w:ascii="GHEA Grapalat" w:hAnsi="GHEA Grapalat" w:cs="Sylfaen"/>
          <w:sz w:val="20"/>
          <w:lang w:val="af-ZA"/>
        </w:rPr>
        <w:t xml:space="preserve">, </w:t>
      </w:r>
      <w:r w:rsidRPr="004D217E">
        <w:rPr>
          <w:rFonts w:ascii="GHEA Grapalat" w:hAnsi="GHEA Grapalat" w:cs="Sylfaen"/>
          <w:sz w:val="20"/>
          <w:lang w:val="hy-AM"/>
        </w:rPr>
        <w:t>այն</w:t>
      </w:r>
      <w:r w:rsidRPr="005E1F72">
        <w:rPr>
          <w:rFonts w:ascii="GHEA Grapalat" w:hAnsi="GHEA Grapalat" w:cs="Sylfaen"/>
          <w:sz w:val="20"/>
          <w:lang w:val="af-ZA"/>
        </w:rPr>
        <w:t xml:space="preserve"> </w:t>
      </w:r>
      <w:r w:rsidRPr="004D217E">
        <w:rPr>
          <w:rFonts w:ascii="GHEA Grapalat" w:hAnsi="GHEA Grapalat" w:cs="Sylfaen"/>
          <w:sz w:val="20"/>
          <w:lang w:val="hy-AM"/>
        </w:rPr>
        <w:t>ստանալու</w:t>
      </w:r>
      <w:r w:rsidRPr="005E1F72">
        <w:rPr>
          <w:rFonts w:ascii="GHEA Grapalat" w:hAnsi="GHEA Grapalat" w:cs="Sylfaen"/>
          <w:sz w:val="20"/>
          <w:lang w:val="af-ZA"/>
        </w:rPr>
        <w:t xml:space="preserve"> </w:t>
      </w:r>
      <w:r w:rsidRPr="004D217E">
        <w:rPr>
          <w:rFonts w:ascii="GHEA Grapalat" w:hAnsi="GHEA Grapalat" w:cs="Sylfaen"/>
          <w:sz w:val="20"/>
          <w:lang w:val="hy-AM"/>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4D217E">
        <w:rPr>
          <w:rFonts w:ascii="GHEA Grapalat" w:hAnsi="GHEA Grapalat" w:cs="Sylfaen"/>
          <w:sz w:val="20"/>
          <w:lang w:val="hy-AM"/>
        </w:rPr>
        <w:t>օրվա</w:t>
      </w:r>
      <w:r w:rsidRPr="005E1F72">
        <w:rPr>
          <w:rFonts w:ascii="GHEA Grapalat" w:hAnsi="GHEA Grapalat" w:cs="Sylfaen"/>
          <w:sz w:val="20"/>
          <w:lang w:val="af-ZA"/>
        </w:rPr>
        <w:t xml:space="preserve"> </w:t>
      </w:r>
      <w:r w:rsidRPr="004D217E">
        <w:rPr>
          <w:rFonts w:ascii="GHEA Grapalat" w:hAnsi="GHEA Grapalat" w:cs="Sylfaen"/>
          <w:sz w:val="20"/>
          <w:lang w:val="hy-AM"/>
        </w:rPr>
        <w:t>ընթացքում</w:t>
      </w:r>
      <w:r w:rsidRPr="005E1F72">
        <w:rPr>
          <w:rFonts w:ascii="GHEA Grapalat" w:hAnsi="GHEA Grapalat" w:cs="Sylfaen"/>
          <w:sz w:val="20"/>
          <w:lang w:val="af-ZA"/>
        </w:rPr>
        <w:t xml:space="preserve">, </w:t>
      </w:r>
      <w:r w:rsidRPr="004D217E">
        <w:rPr>
          <w:rFonts w:ascii="GHEA Grapalat" w:hAnsi="GHEA Grapalat" w:cs="Sylfaen"/>
          <w:sz w:val="20"/>
          <w:lang w:val="hy-AM"/>
        </w:rPr>
        <w:t>ընտրված</w:t>
      </w:r>
      <w:r w:rsidRPr="005E1F72">
        <w:rPr>
          <w:rFonts w:ascii="GHEA Grapalat" w:hAnsi="GHEA Grapalat" w:cs="Sylfaen"/>
          <w:sz w:val="20"/>
          <w:lang w:val="af-ZA"/>
        </w:rPr>
        <w:t xml:space="preserve"> </w:t>
      </w:r>
      <w:r w:rsidRPr="004D217E">
        <w:rPr>
          <w:rFonts w:ascii="GHEA Grapalat" w:hAnsi="GHEA Grapalat" w:cs="Sylfaen"/>
          <w:sz w:val="20"/>
          <w:lang w:val="hy-AM"/>
        </w:rPr>
        <w:t>մասնակիցը</w:t>
      </w:r>
      <w:r w:rsidRPr="005E1F72">
        <w:rPr>
          <w:rFonts w:ascii="GHEA Grapalat" w:hAnsi="GHEA Grapalat" w:cs="Sylfaen"/>
          <w:sz w:val="20"/>
          <w:lang w:val="af-ZA"/>
        </w:rPr>
        <w:t xml:space="preserve"> </w:t>
      </w:r>
      <w:r w:rsidRPr="004D217E">
        <w:rPr>
          <w:rFonts w:ascii="GHEA Grapalat" w:hAnsi="GHEA Grapalat" w:cs="Sylfaen"/>
          <w:sz w:val="20"/>
          <w:lang w:val="hy-AM"/>
        </w:rPr>
        <w:t>պարտավոր</w:t>
      </w:r>
      <w:r w:rsidRPr="005E1F72">
        <w:rPr>
          <w:rFonts w:ascii="GHEA Grapalat" w:hAnsi="GHEA Grapalat" w:cs="Sylfaen"/>
          <w:sz w:val="20"/>
          <w:lang w:val="af-ZA"/>
        </w:rPr>
        <w:t xml:space="preserve"> </w:t>
      </w:r>
      <w:r w:rsidRPr="004D217E">
        <w:rPr>
          <w:rFonts w:ascii="GHEA Grapalat" w:hAnsi="GHEA Grapalat" w:cs="Sylfaen"/>
          <w:sz w:val="20"/>
          <w:lang w:val="hy-AM"/>
        </w:rPr>
        <w:t>է</w:t>
      </w:r>
      <w:r w:rsidRPr="005E1F72">
        <w:rPr>
          <w:rFonts w:ascii="GHEA Grapalat" w:hAnsi="GHEA Grapalat" w:cs="Sylfaen"/>
          <w:sz w:val="20"/>
          <w:lang w:val="af-ZA"/>
        </w:rPr>
        <w:t xml:space="preserve"> </w:t>
      </w:r>
      <w:r w:rsidRPr="004D217E">
        <w:rPr>
          <w:rFonts w:ascii="GHEA Grapalat" w:hAnsi="GHEA Grapalat" w:cs="Sylfaen"/>
          <w:sz w:val="20"/>
          <w:lang w:val="hy-AM"/>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4B20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4D217E">
        <w:rPr>
          <w:rFonts w:ascii="GHEA Grapalat" w:hAnsi="GHEA Grapalat" w:cs="Sylfaen"/>
          <w:sz w:val="20"/>
          <w:lang w:val="hy-AM"/>
        </w:rPr>
        <w:t>պայմանագրի</w:t>
      </w:r>
      <w:r>
        <w:rPr>
          <w:rFonts w:ascii="GHEA Grapalat" w:hAnsi="GHEA Grapalat" w:cs="Sylfaen"/>
          <w:sz w:val="20"/>
          <w:lang w:val="hy-AM"/>
        </w:rPr>
        <w:t xml:space="preserve"> </w:t>
      </w:r>
      <w:r w:rsidRPr="004D217E">
        <w:rPr>
          <w:rFonts w:ascii="GHEA Grapalat" w:hAnsi="GHEA Grapalat" w:cs="Sylfaen"/>
          <w:sz w:val="20"/>
          <w:lang w:val="hy-AM"/>
        </w:rPr>
        <w:t>ապահովում</w:t>
      </w:r>
      <w:r>
        <w:rPr>
          <w:rFonts w:ascii="GHEA Grapalat" w:hAnsi="GHEA Grapalat" w:cs="Sylfaen"/>
          <w:sz w:val="20"/>
          <w:lang w:val="hy-AM"/>
        </w:rPr>
        <w:t>ներ</w:t>
      </w:r>
      <w:r w:rsidRPr="004D217E">
        <w:rPr>
          <w:rFonts w:ascii="GHEA Grapalat" w:hAnsi="GHEA Grapalat" w:cs="Sylfaen"/>
          <w:sz w:val="20"/>
          <w:lang w:val="hy-AM"/>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14:paraId="54F69332" w14:textId="6681C39D" w:rsidR="00715B5D" w:rsidRPr="007207DF" w:rsidRDefault="00715B5D" w:rsidP="00715B5D">
      <w:pPr>
        <w:ind w:firstLine="567"/>
        <w:jc w:val="both"/>
        <w:rPr>
          <w:rFonts w:ascii="GHEA Grapalat" w:hAnsi="GHEA Grapalat" w:cs="Arial"/>
          <w:b/>
          <w:sz w:val="20"/>
          <w:lang w:val="hy-AM"/>
        </w:rPr>
      </w:pPr>
      <w:r w:rsidRPr="007207DF">
        <w:rPr>
          <w:rFonts w:ascii="GHEA Grapalat" w:hAnsi="GHEA Grapalat" w:cs="Sylfaen"/>
          <w:b/>
          <w:sz w:val="20"/>
          <w:lang w:val="hy-AM"/>
        </w:rPr>
        <w:t>10.2</w:t>
      </w:r>
      <w:r w:rsidRPr="007207DF">
        <w:rPr>
          <w:rFonts w:ascii="GHEA Grapalat" w:hAnsi="GHEA Grapalat" w:cs="Sylfaen"/>
          <w:b/>
          <w:sz w:val="20"/>
          <w:lang w:val="af-ZA"/>
        </w:rPr>
        <w:t xml:space="preserve"> </w:t>
      </w:r>
      <w:r w:rsidRPr="007207DF">
        <w:rPr>
          <w:rFonts w:ascii="GHEA Grapalat" w:hAnsi="GHEA Grapalat" w:cs="Sylfaen"/>
          <w:b/>
          <w:sz w:val="20"/>
        </w:rPr>
        <w:t>Որակավորման</w:t>
      </w:r>
      <w:r w:rsidRPr="007207DF">
        <w:rPr>
          <w:rFonts w:ascii="GHEA Grapalat" w:hAnsi="GHEA Grapalat" w:cs="Sylfaen"/>
          <w:b/>
          <w:sz w:val="20"/>
          <w:lang w:val="af-ZA"/>
        </w:rPr>
        <w:t xml:space="preserve"> </w:t>
      </w:r>
      <w:r w:rsidRPr="007207DF">
        <w:rPr>
          <w:rFonts w:ascii="GHEA Grapalat" w:hAnsi="GHEA Grapalat" w:cs="Sylfaen"/>
          <w:b/>
          <w:sz w:val="20"/>
        </w:rPr>
        <w:t>ապահովման</w:t>
      </w:r>
      <w:r w:rsidRPr="007207DF">
        <w:rPr>
          <w:rFonts w:ascii="GHEA Grapalat" w:hAnsi="GHEA Grapalat" w:cs="Sylfaen"/>
          <w:b/>
          <w:sz w:val="20"/>
          <w:lang w:val="af-ZA"/>
        </w:rPr>
        <w:t xml:space="preserve"> </w:t>
      </w:r>
      <w:r w:rsidRPr="007207DF">
        <w:rPr>
          <w:rFonts w:ascii="GHEA Grapalat" w:hAnsi="GHEA Grapalat" w:cs="Sylfaen"/>
          <w:b/>
          <w:sz w:val="20"/>
        </w:rPr>
        <w:t>չափը</w:t>
      </w:r>
      <w:r w:rsidRPr="007207DF">
        <w:rPr>
          <w:rFonts w:ascii="GHEA Grapalat" w:hAnsi="GHEA Grapalat" w:cs="Sylfaen"/>
          <w:b/>
          <w:sz w:val="20"/>
          <w:lang w:val="af-ZA"/>
        </w:rPr>
        <w:t xml:space="preserve"> </w:t>
      </w:r>
      <w:r w:rsidRPr="007207DF">
        <w:rPr>
          <w:rFonts w:ascii="GHEA Grapalat" w:hAnsi="GHEA Grapalat" w:cs="Sylfaen"/>
          <w:b/>
          <w:sz w:val="20"/>
        </w:rPr>
        <w:t>հավասար</w:t>
      </w:r>
      <w:r w:rsidRPr="007207DF">
        <w:rPr>
          <w:rFonts w:ascii="GHEA Grapalat" w:hAnsi="GHEA Grapalat" w:cs="Sylfaen"/>
          <w:b/>
          <w:sz w:val="20"/>
          <w:lang w:val="af-ZA"/>
        </w:rPr>
        <w:t xml:space="preserve"> </w:t>
      </w:r>
      <w:r w:rsidRPr="007207DF">
        <w:rPr>
          <w:rFonts w:ascii="GHEA Grapalat" w:hAnsi="GHEA Grapalat" w:cs="Sylfaen"/>
          <w:b/>
          <w:sz w:val="20"/>
        </w:rPr>
        <w:t>է</w:t>
      </w:r>
      <w:r w:rsidRPr="007207DF">
        <w:rPr>
          <w:rFonts w:ascii="GHEA Grapalat" w:hAnsi="GHEA Grapalat" w:cs="Sylfaen"/>
          <w:b/>
          <w:sz w:val="20"/>
          <w:lang w:val="af-ZA"/>
        </w:rPr>
        <w:t xml:space="preserve"> </w:t>
      </w:r>
      <w:r w:rsidRPr="007207DF">
        <w:rPr>
          <w:rFonts w:ascii="GHEA Grapalat" w:hAnsi="GHEA Grapalat" w:cs="Sylfaen"/>
          <w:b/>
          <w:sz w:val="20"/>
        </w:rPr>
        <w:t>ընտրված</w:t>
      </w:r>
      <w:r w:rsidRPr="007207DF">
        <w:rPr>
          <w:rFonts w:ascii="GHEA Grapalat" w:hAnsi="GHEA Grapalat" w:cs="Sylfaen"/>
          <w:b/>
          <w:sz w:val="20"/>
          <w:lang w:val="af-ZA"/>
        </w:rPr>
        <w:t xml:space="preserve"> </w:t>
      </w:r>
      <w:r w:rsidRPr="007207DF">
        <w:rPr>
          <w:rFonts w:ascii="GHEA Grapalat" w:hAnsi="GHEA Grapalat" w:cs="Sylfaen"/>
          <w:b/>
          <w:sz w:val="20"/>
        </w:rPr>
        <w:t>մասնակցի</w:t>
      </w:r>
      <w:r w:rsidRPr="007207DF">
        <w:rPr>
          <w:rFonts w:ascii="GHEA Grapalat" w:hAnsi="GHEA Grapalat" w:cs="Sylfaen"/>
          <w:b/>
          <w:sz w:val="20"/>
          <w:lang w:val="af-ZA"/>
        </w:rPr>
        <w:t xml:space="preserve"> </w:t>
      </w:r>
      <w:r w:rsidRPr="007207DF">
        <w:rPr>
          <w:rFonts w:ascii="GHEA Grapalat" w:hAnsi="GHEA Grapalat" w:cs="Sylfaen"/>
          <w:b/>
          <w:sz w:val="20"/>
        </w:rPr>
        <w:t>գնային</w:t>
      </w:r>
      <w:r w:rsidRPr="007207DF">
        <w:rPr>
          <w:rFonts w:ascii="GHEA Grapalat" w:hAnsi="GHEA Grapalat" w:cs="Sylfaen"/>
          <w:b/>
          <w:sz w:val="20"/>
          <w:lang w:val="af-ZA"/>
        </w:rPr>
        <w:t xml:space="preserve"> </w:t>
      </w:r>
      <w:r w:rsidRPr="007207DF">
        <w:rPr>
          <w:rFonts w:ascii="GHEA Grapalat" w:hAnsi="GHEA Grapalat" w:cs="Sylfaen"/>
          <w:b/>
          <w:sz w:val="20"/>
        </w:rPr>
        <w:t>առաջարկի</w:t>
      </w:r>
      <w:r w:rsidRPr="007207DF">
        <w:rPr>
          <w:rFonts w:ascii="GHEA Grapalat" w:hAnsi="GHEA Grapalat" w:cs="Sylfaen"/>
          <w:b/>
          <w:sz w:val="20"/>
          <w:lang w:val="af-ZA"/>
        </w:rPr>
        <w:t xml:space="preserve"> </w:t>
      </w:r>
      <w:r w:rsidRPr="007207DF">
        <w:rPr>
          <w:rFonts w:ascii="GHEA Grapalat" w:hAnsi="GHEA Grapalat" w:cs="Sylfaen"/>
          <w:b/>
          <w:sz w:val="20"/>
          <w:lang w:val="hy-AM"/>
        </w:rPr>
        <w:t>15 տոկոսին</w:t>
      </w:r>
      <w:r w:rsidRPr="007207DF">
        <w:rPr>
          <w:rFonts w:ascii="GHEA Grapalat" w:hAnsi="GHEA Grapalat" w:cs="Sylfaen"/>
          <w:b/>
          <w:sz w:val="20"/>
          <w:lang w:val="af-ZA"/>
        </w:rPr>
        <w:t xml:space="preserve">: </w:t>
      </w:r>
      <w:r w:rsidRPr="007207DF">
        <w:rPr>
          <w:rFonts w:ascii="GHEA Grapalat" w:hAnsi="GHEA Grapalat" w:cs="Sylfaen"/>
          <w:b/>
          <w:sz w:val="20"/>
        </w:rPr>
        <w:t>Որակավորման</w:t>
      </w:r>
      <w:r w:rsidRPr="007207DF">
        <w:rPr>
          <w:rFonts w:ascii="GHEA Grapalat" w:hAnsi="GHEA Grapalat" w:cs="Sylfaen"/>
          <w:b/>
          <w:sz w:val="20"/>
          <w:lang w:val="af-ZA"/>
        </w:rPr>
        <w:t xml:space="preserve"> </w:t>
      </w:r>
      <w:r w:rsidRPr="007207DF">
        <w:rPr>
          <w:rFonts w:ascii="GHEA Grapalat" w:hAnsi="GHEA Grapalat" w:cs="Sylfaen"/>
          <w:b/>
          <w:sz w:val="20"/>
        </w:rPr>
        <w:t>ապահովումը</w:t>
      </w:r>
      <w:r w:rsidRPr="007207DF">
        <w:rPr>
          <w:rFonts w:ascii="GHEA Grapalat" w:hAnsi="GHEA Grapalat" w:cs="Sylfaen"/>
          <w:b/>
          <w:sz w:val="20"/>
          <w:lang w:val="af-ZA"/>
        </w:rPr>
        <w:t xml:space="preserve"> </w:t>
      </w:r>
      <w:r w:rsidRPr="007207DF">
        <w:rPr>
          <w:rFonts w:ascii="GHEA Grapalat" w:hAnsi="GHEA Grapalat" w:cs="Sylfaen"/>
          <w:b/>
          <w:sz w:val="20"/>
        </w:rPr>
        <w:t>ներկայացվում</w:t>
      </w:r>
      <w:r w:rsidRPr="007207DF">
        <w:rPr>
          <w:rFonts w:ascii="GHEA Grapalat" w:hAnsi="GHEA Grapalat" w:cs="Sylfaen"/>
          <w:b/>
          <w:sz w:val="20"/>
          <w:lang w:val="af-ZA"/>
        </w:rPr>
        <w:t xml:space="preserve"> </w:t>
      </w:r>
      <w:r w:rsidRPr="007207DF">
        <w:rPr>
          <w:rFonts w:ascii="GHEA Grapalat" w:hAnsi="GHEA Grapalat" w:cs="Sylfaen"/>
          <w:b/>
          <w:sz w:val="20"/>
        </w:rPr>
        <w:t>է</w:t>
      </w:r>
      <w:r w:rsidRPr="007207DF">
        <w:rPr>
          <w:rFonts w:ascii="GHEA Grapalat" w:hAnsi="GHEA Grapalat" w:cs="Sylfaen"/>
          <w:b/>
          <w:sz w:val="20"/>
          <w:lang w:val="af-ZA"/>
        </w:rPr>
        <w:t xml:space="preserve"> </w:t>
      </w:r>
      <w:r w:rsidR="00D13BA9">
        <w:rPr>
          <w:rFonts w:ascii="GHEA Grapalat" w:hAnsi="GHEA Grapalat" w:cs="Sylfaen"/>
          <w:b/>
          <w:sz w:val="20"/>
        </w:rPr>
        <w:t>բանկային</w:t>
      </w:r>
      <w:r w:rsidR="00D13BA9" w:rsidRPr="00D13BA9">
        <w:rPr>
          <w:rFonts w:ascii="GHEA Grapalat" w:hAnsi="GHEA Grapalat" w:cs="Sylfaen"/>
          <w:b/>
          <w:sz w:val="20"/>
          <w:lang w:val="af-ZA"/>
        </w:rPr>
        <w:t xml:space="preserve"> </w:t>
      </w:r>
      <w:r w:rsidR="00D13BA9">
        <w:rPr>
          <w:rFonts w:ascii="GHEA Grapalat" w:hAnsi="GHEA Grapalat" w:cs="Sylfaen"/>
          <w:b/>
          <w:sz w:val="20"/>
        </w:rPr>
        <w:t>երաշխիքի</w:t>
      </w:r>
      <w:r w:rsidR="00D13BA9" w:rsidRPr="00D13BA9">
        <w:rPr>
          <w:rFonts w:ascii="GHEA Grapalat" w:hAnsi="GHEA Grapalat" w:cs="Sylfaen"/>
          <w:b/>
          <w:sz w:val="20"/>
          <w:lang w:val="af-ZA"/>
        </w:rPr>
        <w:t xml:space="preserve"> </w:t>
      </w:r>
      <w:r w:rsidRPr="007207DF">
        <w:rPr>
          <w:rFonts w:ascii="GHEA Grapalat" w:hAnsi="GHEA Grapalat" w:cs="Sylfaen"/>
          <w:b/>
          <w:sz w:val="20"/>
        </w:rPr>
        <w:t>կամ</w:t>
      </w:r>
      <w:r w:rsidRPr="007207DF">
        <w:rPr>
          <w:rFonts w:ascii="GHEA Grapalat" w:hAnsi="GHEA Grapalat" w:cs="Sylfaen"/>
          <w:b/>
          <w:sz w:val="20"/>
          <w:lang w:val="af-ZA"/>
        </w:rPr>
        <w:t xml:space="preserve"> </w:t>
      </w:r>
      <w:r w:rsidRPr="007207DF">
        <w:rPr>
          <w:rFonts w:ascii="GHEA Grapalat" w:hAnsi="GHEA Grapalat" w:cs="Sylfaen"/>
          <w:b/>
          <w:sz w:val="20"/>
        </w:rPr>
        <w:t>կանխիկ</w:t>
      </w:r>
      <w:r w:rsidRPr="007207DF">
        <w:rPr>
          <w:rFonts w:ascii="GHEA Grapalat" w:hAnsi="GHEA Grapalat" w:cs="Sylfaen"/>
          <w:b/>
          <w:sz w:val="20"/>
          <w:lang w:val="af-ZA"/>
        </w:rPr>
        <w:t xml:space="preserve"> </w:t>
      </w:r>
      <w:r w:rsidRPr="007207DF">
        <w:rPr>
          <w:rFonts w:ascii="GHEA Grapalat" w:hAnsi="GHEA Grapalat" w:cs="Sylfaen"/>
          <w:b/>
          <w:sz w:val="20"/>
        </w:rPr>
        <w:t>փողի</w:t>
      </w:r>
      <w:r w:rsidRPr="007207DF">
        <w:rPr>
          <w:rFonts w:ascii="GHEA Grapalat" w:hAnsi="GHEA Grapalat" w:cs="Sylfaen"/>
          <w:b/>
          <w:sz w:val="20"/>
          <w:lang w:val="af-ZA"/>
        </w:rPr>
        <w:t xml:space="preserve"> </w:t>
      </w:r>
      <w:r w:rsidRPr="007207DF">
        <w:rPr>
          <w:rFonts w:ascii="GHEA Grapalat" w:hAnsi="GHEA Grapalat" w:cs="Sylfaen"/>
          <w:b/>
          <w:sz w:val="20"/>
        </w:rPr>
        <w:t>ձևով։</w:t>
      </w:r>
      <w:r w:rsidRPr="007207DF">
        <w:rPr>
          <w:rFonts w:ascii="GHEA Grapalat" w:hAnsi="GHEA Grapalat" w:cs="Sylfaen"/>
          <w:b/>
          <w:sz w:val="20"/>
          <w:lang w:val="af-ZA"/>
        </w:rPr>
        <w:t xml:space="preserve"> </w:t>
      </w:r>
      <w:r w:rsidRPr="007207DF">
        <w:rPr>
          <w:rFonts w:ascii="GHEA Grapalat" w:hAnsi="GHEA Grapalat" w:cs="Sylfaen"/>
          <w:b/>
          <w:sz w:val="20"/>
        </w:rPr>
        <w:t>Ընդ</w:t>
      </w:r>
      <w:r w:rsidRPr="007207DF">
        <w:rPr>
          <w:rFonts w:ascii="GHEA Grapalat" w:hAnsi="GHEA Grapalat" w:cs="Sylfaen"/>
          <w:b/>
          <w:sz w:val="20"/>
          <w:lang w:val="af-ZA"/>
        </w:rPr>
        <w:t xml:space="preserve"> </w:t>
      </w:r>
      <w:r w:rsidRPr="007207DF">
        <w:rPr>
          <w:rFonts w:ascii="GHEA Grapalat" w:hAnsi="GHEA Grapalat" w:cs="Sylfaen"/>
          <w:b/>
          <w:sz w:val="20"/>
        </w:rPr>
        <w:t>որում</w:t>
      </w:r>
      <w:r w:rsidRPr="007207DF">
        <w:rPr>
          <w:rFonts w:ascii="GHEA Grapalat" w:hAnsi="GHEA Grapalat" w:cs="Sylfaen"/>
          <w:b/>
          <w:sz w:val="20"/>
          <w:lang w:val="af-ZA"/>
        </w:rPr>
        <w:t xml:space="preserve"> </w:t>
      </w:r>
      <w:r w:rsidRPr="007207DF">
        <w:rPr>
          <w:rFonts w:ascii="GHEA Grapalat" w:hAnsi="GHEA Grapalat" w:cs="Sylfaen"/>
          <w:b/>
          <w:sz w:val="20"/>
        </w:rPr>
        <w:t>ապահովումը</w:t>
      </w:r>
      <w:r w:rsidRPr="007207DF">
        <w:rPr>
          <w:rFonts w:ascii="GHEA Grapalat" w:hAnsi="GHEA Grapalat" w:cs="Sylfaen"/>
          <w:b/>
          <w:sz w:val="20"/>
          <w:lang w:val="af-ZA"/>
        </w:rPr>
        <w:t xml:space="preserve"> </w:t>
      </w:r>
      <w:r w:rsidRPr="007207DF">
        <w:rPr>
          <w:rFonts w:ascii="GHEA Grapalat" w:hAnsi="GHEA Grapalat" w:cs="Sylfaen"/>
          <w:b/>
          <w:sz w:val="20"/>
        </w:rPr>
        <w:t>պետք</w:t>
      </w:r>
      <w:r w:rsidRPr="007207DF">
        <w:rPr>
          <w:rFonts w:ascii="GHEA Grapalat" w:hAnsi="GHEA Grapalat" w:cs="Sylfaen"/>
          <w:b/>
          <w:sz w:val="20"/>
          <w:lang w:val="af-ZA"/>
        </w:rPr>
        <w:t xml:space="preserve"> </w:t>
      </w:r>
      <w:r w:rsidRPr="007207DF">
        <w:rPr>
          <w:rFonts w:ascii="GHEA Grapalat" w:hAnsi="GHEA Grapalat" w:cs="Sylfaen"/>
          <w:b/>
          <w:sz w:val="20"/>
        </w:rPr>
        <w:t>է</w:t>
      </w:r>
      <w:r w:rsidRPr="007207DF">
        <w:rPr>
          <w:rFonts w:ascii="GHEA Grapalat" w:hAnsi="GHEA Grapalat" w:cs="Sylfaen"/>
          <w:b/>
          <w:sz w:val="20"/>
          <w:lang w:val="af-ZA"/>
        </w:rPr>
        <w:t xml:space="preserve"> </w:t>
      </w:r>
      <w:r w:rsidRPr="007207DF">
        <w:rPr>
          <w:rFonts w:ascii="GHEA Grapalat" w:hAnsi="GHEA Grapalat" w:cs="Sylfaen"/>
          <w:b/>
          <w:sz w:val="20"/>
        </w:rPr>
        <w:t>վավեր</w:t>
      </w:r>
      <w:r w:rsidRPr="007207DF">
        <w:rPr>
          <w:rFonts w:ascii="GHEA Grapalat" w:hAnsi="GHEA Grapalat" w:cs="Sylfaen"/>
          <w:b/>
          <w:sz w:val="20"/>
          <w:lang w:val="af-ZA"/>
        </w:rPr>
        <w:t xml:space="preserve"> </w:t>
      </w:r>
      <w:r w:rsidRPr="007207DF">
        <w:rPr>
          <w:rFonts w:ascii="GHEA Grapalat" w:hAnsi="GHEA Grapalat" w:cs="Sylfaen"/>
          <w:b/>
          <w:sz w:val="20"/>
        </w:rPr>
        <w:t>լինի</w:t>
      </w:r>
      <w:r w:rsidRPr="007207DF">
        <w:rPr>
          <w:rFonts w:ascii="GHEA Grapalat" w:hAnsi="GHEA Grapalat" w:cs="Sylfaen"/>
          <w:b/>
          <w:sz w:val="20"/>
          <w:lang w:val="af-ZA"/>
        </w:rPr>
        <w:t xml:space="preserve"> </w:t>
      </w:r>
      <w:r w:rsidRPr="007207DF">
        <w:rPr>
          <w:rFonts w:ascii="GHEA Grapalat" w:hAnsi="GHEA Grapalat" w:cs="Sylfaen"/>
          <w:b/>
          <w:sz w:val="20"/>
        </w:rPr>
        <w:t>առնվազն</w:t>
      </w:r>
      <w:r w:rsidRPr="007207DF">
        <w:rPr>
          <w:rFonts w:ascii="GHEA Grapalat" w:hAnsi="GHEA Grapalat" w:cs="Sylfaen"/>
          <w:b/>
          <w:sz w:val="20"/>
          <w:lang w:val="af-ZA"/>
        </w:rPr>
        <w:t xml:space="preserve"> </w:t>
      </w:r>
      <w:r w:rsidRPr="007207DF">
        <w:rPr>
          <w:rFonts w:ascii="GHEA Grapalat" w:hAnsi="GHEA Grapalat" w:cs="Sylfaen"/>
          <w:b/>
          <w:sz w:val="20"/>
        </w:rPr>
        <w:t>մինչև</w:t>
      </w:r>
      <w:r w:rsidRPr="007207DF">
        <w:rPr>
          <w:rFonts w:ascii="GHEA Grapalat" w:hAnsi="GHEA Grapalat" w:cs="Sylfaen"/>
          <w:b/>
          <w:sz w:val="20"/>
          <w:lang w:val="af-ZA"/>
        </w:rPr>
        <w:t xml:space="preserve"> </w:t>
      </w:r>
      <w:r w:rsidRPr="007207DF">
        <w:rPr>
          <w:rFonts w:ascii="GHEA Grapalat" w:hAnsi="GHEA Grapalat" w:cs="Sylfaen"/>
          <w:b/>
          <w:sz w:val="20"/>
        </w:rPr>
        <w:t>պայմանագրի</w:t>
      </w:r>
      <w:r w:rsidRPr="007207DF">
        <w:rPr>
          <w:rFonts w:ascii="GHEA Grapalat" w:hAnsi="GHEA Grapalat" w:cs="Sylfaen"/>
          <w:b/>
          <w:sz w:val="20"/>
          <w:lang w:val="af-ZA"/>
        </w:rPr>
        <w:t xml:space="preserve"> </w:t>
      </w:r>
      <w:r w:rsidRPr="007207DF">
        <w:rPr>
          <w:rFonts w:ascii="GHEA Grapalat" w:hAnsi="GHEA Grapalat" w:cs="Sylfaen"/>
          <w:b/>
          <w:sz w:val="20"/>
        </w:rPr>
        <w:t>կատարման</w:t>
      </w:r>
      <w:r w:rsidRPr="007207DF">
        <w:rPr>
          <w:rFonts w:ascii="GHEA Grapalat" w:hAnsi="GHEA Grapalat" w:cs="Sylfaen"/>
          <w:b/>
          <w:sz w:val="20"/>
          <w:lang w:val="af-ZA"/>
        </w:rPr>
        <w:t xml:space="preserve"> </w:t>
      </w:r>
      <w:r w:rsidRPr="007207DF">
        <w:rPr>
          <w:rFonts w:ascii="GHEA Grapalat" w:hAnsi="GHEA Grapalat" w:cs="Sylfaen"/>
          <w:b/>
          <w:sz w:val="20"/>
        </w:rPr>
        <w:t>արդյունքը</w:t>
      </w:r>
      <w:r w:rsidRPr="007207DF">
        <w:rPr>
          <w:rFonts w:ascii="GHEA Grapalat" w:hAnsi="GHEA Grapalat" w:cs="Sylfaen"/>
          <w:b/>
          <w:sz w:val="20"/>
          <w:lang w:val="af-ZA"/>
        </w:rPr>
        <w:t xml:space="preserve"> </w:t>
      </w:r>
      <w:r w:rsidRPr="007207DF">
        <w:rPr>
          <w:rFonts w:ascii="GHEA Grapalat" w:hAnsi="GHEA Grapalat" w:cs="Sylfaen"/>
          <w:b/>
          <w:sz w:val="20"/>
        </w:rPr>
        <w:t>պատվիրատուից</w:t>
      </w:r>
      <w:r w:rsidRPr="007207DF">
        <w:rPr>
          <w:rFonts w:ascii="GHEA Grapalat" w:hAnsi="GHEA Grapalat" w:cs="Sylfaen"/>
          <w:b/>
          <w:sz w:val="20"/>
          <w:lang w:val="af-ZA"/>
        </w:rPr>
        <w:t xml:space="preserve"> </w:t>
      </w:r>
      <w:r w:rsidRPr="007207DF">
        <w:rPr>
          <w:rFonts w:ascii="GHEA Grapalat" w:hAnsi="GHEA Grapalat" w:cs="Sylfaen"/>
          <w:b/>
          <w:sz w:val="20"/>
        </w:rPr>
        <w:t>կողմից</w:t>
      </w:r>
      <w:r w:rsidRPr="007207DF">
        <w:rPr>
          <w:rFonts w:ascii="GHEA Grapalat" w:hAnsi="GHEA Grapalat" w:cs="Sylfaen"/>
          <w:b/>
          <w:sz w:val="20"/>
          <w:lang w:val="af-ZA"/>
        </w:rPr>
        <w:t xml:space="preserve"> </w:t>
      </w:r>
      <w:r w:rsidRPr="007207DF">
        <w:rPr>
          <w:rFonts w:ascii="GHEA Grapalat" w:hAnsi="GHEA Grapalat" w:cs="Sylfaen"/>
          <w:b/>
          <w:sz w:val="20"/>
        </w:rPr>
        <w:t>ամբողջական</w:t>
      </w:r>
      <w:r w:rsidRPr="007207DF">
        <w:rPr>
          <w:rFonts w:ascii="GHEA Grapalat" w:hAnsi="GHEA Grapalat" w:cs="Sylfaen"/>
          <w:b/>
          <w:sz w:val="20"/>
          <w:lang w:val="af-ZA"/>
        </w:rPr>
        <w:t xml:space="preserve"> </w:t>
      </w:r>
      <w:r w:rsidRPr="007207DF">
        <w:rPr>
          <w:rFonts w:ascii="GHEA Grapalat" w:hAnsi="GHEA Grapalat" w:cs="Sylfaen"/>
          <w:b/>
          <w:sz w:val="20"/>
        </w:rPr>
        <w:t>ընդունվելու</w:t>
      </w:r>
      <w:r w:rsidRPr="007207DF">
        <w:rPr>
          <w:rFonts w:ascii="GHEA Grapalat" w:hAnsi="GHEA Grapalat" w:cs="Sylfaen"/>
          <w:b/>
          <w:sz w:val="20"/>
          <w:lang w:val="af-ZA"/>
        </w:rPr>
        <w:t xml:space="preserve"> </w:t>
      </w:r>
      <w:r w:rsidRPr="007207DF">
        <w:rPr>
          <w:rFonts w:ascii="GHEA Grapalat" w:hAnsi="GHEA Grapalat" w:cs="Sylfaen"/>
          <w:b/>
          <w:sz w:val="20"/>
        </w:rPr>
        <w:t>օրվան</w:t>
      </w:r>
      <w:r w:rsidRPr="007207DF">
        <w:rPr>
          <w:rFonts w:ascii="GHEA Grapalat" w:hAnsi="GHEA Grapalat" w:cs="Sylfaen"/>
          <w:b/>
          <w:sz w:val="20"/>
          <w:lang w:val="af-ZA"/>
        </w:rPr>
        <w:t xml:space="preserve"> </w:t>
      </w:r>
      <w:r w:rsidRPr="007207DF">
        <w:rPr>
          <w:rFonts w:ascii="GHEA Grapalat" w:hAnsi="GHEA Grapalat" w:cs="Sylfaen"/>
          <w:b/>
          <w:sz w:val="20"/>
        </w:rPr>
        <w:t>հաջորդող</w:t>
      </w:r>
      <w:r w:rsidRPr="007207DF">
        <w:rPr>
          <w:rFonts w:ascii="GHEA Grapalat" w:hAnsi="GHEA Grapalat" w:cs="Sylfaen"/>
          <w:b/>
          <w:sz w:val="20"/>
          <w:lang w:val="af-ZA"/>
        </w:rPr>
        <w:t xml:space="preserve"> </w:t>
      </w:r>
      <w:r w:rsidRPr="007207DF">
        <w:rPr>
          <w:rFonts w:ascii="GHEA Grapalat" w:hAnsi="GHEA Grapalat" w:cs="Sylfaen"/>
          <w:b/>
          <w:sz w:val="20"/>
          <w:lang w:val="hy-AM"/>
        </w:rPr>
        <w:t>90</w:t>
      </w:r>
      <w:r w:rsidRPr="007207DF">
        <w:rPr>
          <w:rFonts w:ascii="GHEA Grapalat" w:hAnsi="GHEA Grapalat" w:cs="Sylfaen"/>
          <w:b/>
          <w:sz w:val="20"/>
          <w:lang w:val="af-ZA"/>
        </w:rPr>
        <w:t>-</w:t>
      </w:r>
      <w:r w:rsidRPr="007207DF">
        <w:rPr>
          <w:rFonts w:ascii="GHEA Grapalat" w:hAnsi="GHEA Grapalat" w:cs="Sylfaen"/>
          <w:b/>
          <w:sz w:val="20"/>
        </w:rPr>
        <w:t>րդ</w:t>
      </w:r>
      <w:r w:rsidRPr="007207DF">
        <w:rPr>
          <w:rFonts w:ascii="GHEA Grapalat" w:hAnsi="GHEA Grapalat" w:cs="Sylfaen"/>
          <w:b/>
          <w:sz w:val="20"/>
          <w:lang w:val="af-ZA"/>
        </w:rPr>
        <w:t xml:space="preserve"> </w:t>
      </w:r>
      <w:r w:rsidRPr="007207DF">
        <w:rPr>
          <w:rFonts w:ascii="GHEA Grapalat" w:hAnsi="GHEA Grapalat" w:cs="Sylfaen"/>
          <w:b/>
          <w:sz w:val="20"/>
        </w:rPr>
        <w:t>աշխատանքային</w:t>
      </w:r>
      <w:r w:rsidRPr="007207DF">
        <w:rPr>
          <w:rFonts w:ascii="GHEA Grapalat" w:hAnsi="GHEA Grapalat" w:cs="Sylfaen"/>
          <w:b/>
          <w:sz w:val="20"/>
          <w:lang w:val="af-ZA"/>
        </w:rPr>
        <w:t xml:space="preserve"> </w:t>
      </w:r>
      <w:r w:rsidRPr="007207DF">
        <w:rPr>
          <w:rFonts w:ascii="GHEA Grapalat" w:hAnsi="GHEA Grapalat" w:cs="Sylfaen"/>
          <w:b/>
          <w:sz w:val="20"/>
        </w:rPr>
        <w:t>օրը</w:t>
      </w:r>
      <w:r w:rsidRPr="007207DF">
        <w:rPr>
          <w:rFonts w:ascii="GHEA Grapalat" w:hAnsi="GHEA Grapalat" w:cs="Sylfaen"/>
          <w:b/>
          <w:sz w:val="20"/>
          <w:lang w:val="af-ZA"/>
        </w:rPr>
        <w:t xml:space="preserve"> </w:t>
      </w:r>
      <w:r w:rsidRPr="007207DF">
        <w:rPr>
          <w:rFonts w:ascii="GHEA Grapalat" w:hAnsi="GHEA Grapalat" w:cs="Arial"/>
          <w:b/>
          <w:sz w:val="20"/>
        </w:rPr>
        <w:t>ներառյալ</w:t>
      </w:r>
      <w:r w:rsidRPr="007207DF">
        <w:rPr>
          <w:rStyle w:val="af6"/>
          <w:rFonts w:ascii="GHEA Grapalat" w:hAnsi="GHEA Grapalat" w:cs="Arial"/>
          <w:b/>
          <w:sz w:val="20"/>
        </w:rPr>
        <w:footnoteReference w:id="3"/>
      </w:r>
      <w:r w:rsidRPr="007207DF">
        <w:rPr>
          <w:rFonts w:ascii="GHEA Grapalat" w:hAnsi="GHEA Grapalat" w:cs="Arial"/>
          <w:b/>
          <w:sz w:val="20"/>
          <w:vertAlign w:val="superscript"/>
          <w:lang w:val="hy-AM"/>
        </w:rPr>
        <w:t>.1</w:t>
      </w:r>
      <w:r w:rsidRPr="007207DF">
        <w:rPr>
          <w:rFonts w:ascii="GHEA Grapalat" w:hAnsi="GHEA Grapalat" w:cs="Arial"/>
          <w:b/>
          <w:sz w:val="20"/>
          <w:lang w:val="af-ZA"/>
        </w:rPr>
        <w:t xml:space="preserve">: </w:t>
      </w:r>
    </w:p>
    <w:p w14:paraId="1279D795" w14:textId="77777777" w:rsidR="00715B5D" w:rsidRPr="00705DBC" w:rsidRDefault="00715B5D" w:rsidP="00715B5D">
      <w:pPr>
        <w:ind w:firstLine="567"/>
        <w:jc w:val="both"/>
        <w:rPr>
          <w:rFonts w:ascii="GHEA Grapalat" w:hAnsi="GHEA Grapalat" w:cs="Arial"/>
          <w:b/>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sidRPr="00705DBC">
        <w:rPr>
          <w:rFonts w:ascii="GHEA Grapalat" w:hAnsi="GHEA Grapalat"/>
          <w:b/>
          <w:sz w:val="20"/>
          <w:szCs w:val="20"/>
          <w:lang w:val="hy-AM"/>
        </w:rPr>
        <w:t>Կանխիկ</w:t>
      </w:r>
      <w:r w:rsidRPr="00705DBC">
        <w:rPr>
          <w:rFonts w:ascii="GHEA Grapalat" w:hAnsi="GHEA Grapalat"/>
          <w:b/>
          <w:sz w:val="20"/>
          <w:szCs w:val="20"/>
          <w:lang w:val="af-ZA"/>
        </w:rPr>
        <w:t xml:space="preserve"> </w:t>
      </w:r>
      <w:r w:rsidRPr="00705DBC">
        <w:rPr>
          <w:rFonts w:ascii="GHEA Grapalat" w:hAnsi="GHEA Grapalat"/>
          <w:b/>
          <w:sz w:val="20"/>
          <w:szCs w:val="20"/>
          <w:lang w:val="hy-AM"/>
        </w:rPr>
        <w:t>փողի</w:t>
      </w:r>
      <w:r w:rsidRPr="00705DBC">
        <w:rPr>
          <w:rFonts w:ascii="GHEA Grapalat" w:hAnsi="GHEA Grapalat"/>
          <w:b/>
          <w:sz w:val="20"/>
          <w:szCs w:val="20"/>
          <w:lang w:val="af-ZA"/>
        </w:rPr>
        <w:t xml:space="preserve"> </w:t>
      </w:r>
      <w:r w:rsidRPr="00705DBC">
        <w:rPr>
          <w:rFonts w:ascii="GHEA Grapalat" w:hAnsi="GHEA Grapalat"/>
          <w:b/>
          <w:sz w:val="20"/>
          <w:szCs w:val="20"/>
          <w:lang w:val="hy-AM"/>
        </w:rPr>
        <w:t>ձևով</w:t>
      </w:r>
      <w:r w:rsidRPr="00705DBC">
        <w:rPr>
          <w:rFonts w:ascii="GHEA Grapalat" w:hAnsi="GHEA Grapalat"/>
          <w:b/>
          <w:sz w:val="20"/>
          <w:szCs w:val="20"/>
          <w:lang w:val="af-ZA"/>
        </w:rPr>
        <w:t xml:space="preserve"> </w:t>
      </w:r>
      <w:r w:rsidRPr="00705DBC">
        <w:rPr>
          <w:rFonts w:ascii="GHEA Grapalat" w:hAnsi="GHEA Grapalat"/>
          <w:b/>
          <w:sz w:val="20"/>
          <w:szCs w:val="20"/>
          <w:lang w:val="hy-AM"/>
        </w:rPr>
        <w:t>ներկայացված</w:t>
      </w:r>
      <w:r w:rsidRPr="00705DBC">
        <w:rPr>
          <w:rFonts w:ascii="GHEA Grapalat" w:hAnsi="GHEA Grapalat"/>
          <w:b/>
          <w:sz w:val="20"/>
          <w:szCs w:val="20"/>
          <w:lang w:val="af-ZA"/>
        </w:rPr>
        <w:t xml:space="preserve"> </w:t>
      </w:r>
      <w:r w:rsidRPr="00705DBC">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6750309D" w14:textId="77777777" w:rsidR="00715B5D" w:rsidRDefault="00715B5D" w:rsidP="00715B5D">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03608122" w14:textId="0583D144" w:rsidR="00715B5D" w:rsidRPr="007207DF" w:rsidRDefault="00715B5D" w:rsidP="00715B5D">
      <w:pPr>
        <w:ind w:firstLine="567"/>
        <w:jc w:val="both"/>
        <w:rPr>
          <w:rFonts w:ascii="GHEA Grapalat" w:hAnsi="GHEA Grapalat" w:cs="Arial"/>
          <w:b/>
          <w:sz w:val="20"/>
          <w:lang w:val="hy-AM"/>
        </w:rPr>
      </w:pPr>
      <w:r w:rsidRPr="007207DF">
        <w:rPr>
          <w:rFonts w:ascii="GHEA Grapalat" w:hAnsi="GHEA Grapalat" w:cs="Arial"/>
          <w:b/>
          <w:sz w:val="20"/>
          <w:lang w:val="hy-AM"/>
        </w:rPr>
        <w:t xml:space="preserve">Երաշխիքի ձևով որակավորման ապահովումը ընտրված մասնակիցը ներկայացնում է </w:t>
      </w:r>
      <w:r w:rsidR="00705DBC" w:rsidRPr="00705DBC">
        <w:rPr>
          <w:rFonts w:ascii="GHEA Grapalat" w:hAnsi="GHEA Grapalat" w:cs="Arial"/>
          <w:b/>
          <w:sz w:val="20"/>
          <w:lang w:val="hy-AM"/>
        </w:rPr>
        <w:t xml:space="preserve">համաձայն </w:t>
      </w:r>
      <w:r w:rsidRPr="007207DF">
        <w:rPr>
          <w:rFonts w:ascii="GHEA Grapalat" w:hAnsi="GHEA Grapalat" w:cs="Arial"/>
          <w:b/>
          <w:sz w:val="20"/>
          <w:lang w:val="hy-AM"/>
        </w:rPr>
        <w:t>հավելված 4-ի:</w:t>
      </w:r>
      <w:r w:rsidRPr="007207DF">
        <w:rPr>
          <w:rFonts w:ascii="GHEA Grapalat" w:hAnsi="GHEA Grapalat" w:cs="Arial"/>
          <w:b/>
          <w:sz w:val="20"/>
          <w:vertAlign w:val="superscript"/>
          <w:lang w:val="af-ZA"/>
        </w:rPr>
        <w:t xml:space="preserve">13 </w:t>
      </w:r>
    </w:p>
    <w:p w14:paraId="2846968C" w14:textId="77777777" w:rsidR="00715B5D" w:rsidRPr="00E2073B" w:rsidRDefault="00715B5D" w:rsidP="00715B5D">
      <w:pPr>
        <w:ind w:firstLine="567"/>
        <w:jc w:val="both"/>
        <w:rPr>
          <w:rFonts w:ascii="GHEA Grapalat" w:hAnsi="GHEA Grapalat" w:cs="Arial"/>
          <w:sz w:val="20"/>
          <w:lang w:val="hy-AM"/>
        </w:rPr>
      </w:pPr>
      <w:r w:rsidRPr="005C2865">
        <w:rPr>
          <w:rStyle w:val="af6"/>
          <w:rFonts w:ascii="GHEA Grapalat" w:hAnsi="GHEA Grapalat" w:cs="Arial"/>
          <w:color w:val="FFFFFF"/>
          <w:sz w:val="20"/>
        </w:rPr>
        <w:footnoteReference w:id="4"/>
      </w: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70A3E3E" w14:textId="2CFFE124" w:rsidR="00715B5D" w:rsidRPr="007207DF" w:rsidRDefault="00715B5D" w:rsidP="00715B5D">
      <w:pPr>
        <w:ind w:firstLine="567"/>
        <w:jc w:val="both"/>
        <w:rPr>
          <w:rFonts w:ascii="GHEA Grapalat" w:hAnsi="GHEA Grapalat" w:cs="Sylfaen"/>
          <w:b/>
          <w:sz w:val="20"/>
          <w:vertAlign w:val="superscript"/>
          <w:lang w:val="hy-AM"/>
        </w:rPr>
      </w:pPr>
      <w:r w:rsidRPr="007207DF">
        <w:rPr>
          <w:rFonts w:ascii="GHEA Grapalat" w:hAnsi="GHEA Grapalat" w:cs="Sylfaen"/>
          <w:b/>
          <w:sz w:val="20"/>
          <w:lang w:val="hy-AM"/>
        </w:rPr>
        <w:lastRenderedPageBreak/>
        <w:t>10.3. Պայմանագրի</w:t>
      </w:r>
      <w:r w:rsidRPr="007207DF">
        <w:rPr>
          <w:rFonts w:ascii="GHEA Grapalat" w:hAnsi="GHEA Grapalat" w:cs="Sylfaen"/>
          <w:b/>
          <w:sz w:val="20"/>
          <w:lang w:val="af-ZA"/>
        </w:rPr>
        <w:t xml:space="preserve"> </w:t>
      </w:r>
      <w:r w:rsidRPr="007207DF">
        <w:rPr>
          <w:rFonts w:ascii="GHEA Grapalat" w:hAnsi="GHEA Grapalat" w:cs="Sylfaen"/>
          <w:b/>
          <w:sz w:val="20"/>
          <w:lang w:val="hy-AM"/>
        </w:rPr>
        <w:t>ապահովման</w:t>
      </w:r>
      <w:r w:rsidRPr="007207DF">
        <w:rPr>
          <w:rFonts w:ascii="GHEA Grapalat" w:hAnsi="GHEA Grapalat" w:cs="Sylfaen"/>
          <w:b/>
          <w:sz w:val="20"/>
          <w:lang w:val="af-ZA"/>
        </w:rPr>
        <w:t xml:space="preserve"> </w:t>
      </w:r>
      <w:r w:rsidRPr="007207DF">
        <w:rPr>
          <w:rFonts w:ascii="GHEA Grapalat" w:hAnsi="GHEA Grapalat" w:cs="Sylfaen"/>
          <w:b/>
          <w:sz w:val="20"/>
          <w:lang w:val="hy-AM"/>
        </w:rPr>
        <w:t>չափը</w:t>
      </w:r>
      <w:r w:rsidRPr="007207DF">
        <w:rPr>
          <w:rFonts w:ascii="GHEA Grapalat" w:hAnsi="GHEA Grapalat" w:cs="Sylfaen"/>
          <w:b/>
          <w:sz w:val="20"/>
          <w:lang w:val="af-ZA"/>
        </w:rPr>
        <w:t xml:space="preserve"> </w:t>
      </w:r>
      <w:r w:rsidRPr="007207DF">
        <w:rPr>
          <w:rFonts w:ascii="GHEA Grapalat" w:hAnsi="GHEA Grapalat" w:cs="Sylfaen"/>
          <w:b/>
          <w:sz w:val="20"/>
          <w:lang w:val="hy-AM"/>
        </w:rPr>
        <w:t>կազմում</w:t>
      </w:r>
      <w:r w:rsidRPr="007207DF">
        <w:rPr>
          <w:rFonts w:ascii="GHEA Grapalat" w:hAnsi="GHEA Grapalat" w:cs="Sylfaen"/>
          <w:b/>
          <w:sz w:val="20"/>
          <w:lang w:val="af-ZA"/>
        </w:rPr>
        <w:t xml:space="preserve"> </w:t>
      </w:r>
      <w:r w:rsidRPr="007207DF">
        <w:rPr>
          <w:rFonts w:ascii="GHEA Grapalat" w:hAnsi="GHEA Grapalat" w:cs="Sylfaen"/>
          <w:b/>
          <w:sz w:val="20"/>
          <w:lang w:val="hy-AM"/>
        </w:rPr>
        <w:t>է</w:t>
      </w:r>
      <w:r w:rsidRPr="007207DF">
        <w:rPr>
          <w:rFonts w:ascii="GHEA Grapalat" w:hAnsi="GHEA Grapalat" w:cs="Sylfaen"/>
          <w:b/>
          <w:sz w:val="20"/>
          <w:lang w:val="af-ZA"/>
        </w:rPr>
        <w:t xml:space="preserve"> կնքվելիք </w:t>
      </w:r>
      <w:r w:rsidRPr="007207DF">
        <w:rPr>
          <w:rFonts w:ascii="GHEA Grapalat" w:hAnsi="GHEA Grapalat" w:cs="Sylfaen"/>
          <w:b/>
          <w:sz w:val="20"/>
          <w:lang w:val="hy-AM"/>
        </w:rPr>
        <w:t>պայմանագրի</w:t>
      </w:r>
      <w:r w:rsidRPr="007207DF">
        <w:rPr>
          <w:rFonts w:ascii="GHEA Grapalat" w:hAnsi="GHEA Grapalat" w:cs="Sylfaen"/>
          <w:b/>
          <w:sz w:val="20"/>
          <w:lang w:val="af-ZA"/>
        </w:rPr>
        <w:t xml:space="preserve"> </w:t>
      </w:r>
      <w:r w:rsidRPr="007207DF">
        <w:rPr>
          <w:rFonts w:ascii="GHEA Grapalat" w:hAnsi="GHEA Grapalat" w:cs="Sylfaen"/>
          <w:b/>
          <w:sz w:val="20"/>
          <w:lang w:val="hy-AM"/>
        </w:rPr>
        <w:t>գնի</w:t>
      </w:r>
      <w:r w:rsidRPr="007207DF">
        <w:rPr>
          <w:rFonts w:ascii="GHEA Grapalat" w:hAnsi="GHEA Grapalat" w:cs="Sylfaen"/>
          <w:b/>
          <w:sz w:val="20"/>
          <w:lang w:val="af-ZA"/>
        </w:rPr>
        <w:t xml:space="preserve"> 10  </w:t>
      </w:r>
      <w:r w:rsidRPr="007207DF">
        <w:rPr>
          <w:rFonts w:ascii="GHEA Grapalat" w:hAnsi="GHEA Grapalat" w:cs="Sylfaen"/>
          <w:b/>
          <w:sz w:val="20"/>
          <w:lang w:val="hy-AM"/>
        </w:rPr>
        <w:t>տոկոսը: Պայմանագրի ապահովումը ներկայացվում է բանկային երա</w:t>
      </w:r>
      <w:r w:rsidR="00705DBC" w:rsidRPr="00705DBC">
        <w:rPr>
          <w:rFonts w:ascii="GHEA Grapalat" w:hAnsi="GHEA Grapalat" w:cs="Sylfaen"/>
          <w:b/>
          <w:sz w:val="20"/>
          <w:lang w:val="hy-AM"/>
        </w:rPr>
        <w:t>շ</w:t>
      </w:r>
      <w:r w:rsidRPr="007207DF">
        <w:rPr>
          <w:rFonts w:ascii="GHEA Grapalat" w:hAnsi="GHEA Grapalat" w:cs="Sylfaen"/>
          <w:b/>
          <w:sz w:val="20"/>
          <w:lang w:val="hy-AM"/>
        </w:rPr>
        <w:t>խիքի (հավելված 5) կամ կանխիկ փողի ձևով:</w:t>
      </w:r>
      <w:r w:rsidRPr="007207DF">
        <w:rPr>
          <w:rFonts w:ascii="GHEA Grapalat" w:hAnsi="GHEA Grapalat" w:cs="Sylfaen"/>
          <w:b/>
          <w:sz w:val="20"/>
          <w:vertAlign w:val="superscript"/>
          <w:lang w:val="hy-AM"/>
        </w:rPr>
        <w:t>14</w:t>
      </w:r>
    </w:p>
    <w:p w14:paraId="1F02B202" w14:textId="77777777" w:rsidR="00715B5D" w:rsidRPr="0068528C" w:rsidRDefault="00715B5D" w:rsidP="00715B5D">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4573B644" w14:textId="77777777" w:rsidR="00715B5D" w:rsidRDefault="00715B5D" w:rsidP="00715B5D">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032429BF" w14:textId="77777777" w:rsidR="00715B5D" w:rsidRPr="00705DBC" w:rsidRDefault="00715B5D" w:rsidP="00715B5D">
      <w:pPr>
        <w:ind w:firstLine="567"/>
        <w:jc w:val="both"/>
        <w:rPr>
          <w:rFonts w:ascii="GHEA Grapalat" w:hAnsi="GHEA Grapalat" w:cs="Arial"/>
          <w:b/>
          <w:sz w:val="20"/>
          <w:lang w:val="hy-AM"/>
        </w:rPr>
      </w:pPr>
      <w:r w:rsidRPr="00705DBC">
        <w:rPr>
          <w:rFonts w:ascii="GHEA Grapalat" w:hAnsi="GHEA Grapalat"/>
          <w:b/>
          <w:sz w:val="20"/>
          <w:szCs w:val="20"/>
          <w:lang w:val="hy-AM"/>
        </w:rPr>
        <w:t>Կանխիկ</w:t>
      </w:r>
      <w:r w:rsidRPr="00705DBC">
        <w:rPr>
          <w:rFonts w:ascii="GHEA Grapalat" w:hAnsi="GHEA Grapalat"/>
          <w:b/>
          <w:sz w:val="20"/>
          <w:szCs w:val="20"/>
          <w:lang w:val="af-ZA"/>
        </w:rPr>
        <w:t xml:space="preserve"> </w:t>
      </w:r>
      <w:r w:rsidRPr="00705DBC">
        <w:rPr>
          <w:rFonts w:ascii="GHEA Grapalat" w:hAnsi="GHEA Grapalat"/>
          <w:b/>
          <w:sz w:val="20"/>
          <w:szCs w:val="20"/>
          <w:lang w:val="hy-AM"/>
        </w:rPr>
        <w:t>փողի</w:t>
      </w:r>
      <w:r w:rsidRPr="00705DBC">
        <w:rPr>
          <w:rFonts w:ascii="GHEA Grapalat" w:hAnsi="GHEA Grapalat"/>
          <w:b/>
          <w:sz w:val="20"/>
          <w:szCs w:val="20"/>
          <w:lang w:val="af-ZA"/>
        </w:rPr>
        <w:t xml:space="preserve"> </w:t>
      </w:r>
      <w:r w:rsidRPr="00705DBC">
        <w:rPr>
          <w:rFonts w:ascii="GHEA Grapalat" w:hAnsi="GHEA Grapalat"/>
          <w:b/>
          <w:sz w:val="20"/>
          <w:szCs w:val="20"/>
          <w:lang w:val="hy-AM"/>
        </w:rPr>
        <w:t>ձևով</w:t>
      </w:r>
      <w:r w:rsidRPr="00705DBC">
        <w:rPr>
          <w:rFonts w:ascii="GHEA Grapalat" w:hAnsi="GHEA Grapalat"/>
          <w:b/>
          <w:sz w:val="20"/>
          <w:szCs w:val="20"/>
          <w:lang w:val="af-ZA"/>
        </w:rPr>
        <w:t xml:space="preserve"> </w:t>
      </w:r>
      <w:r w:rsidRPr="00705DBC">
        <w:rPr>
          <w:rFonts w:ascii="GHEA Grapalat" w:hAnsi="GHEA Grapalat"/>
          <w:b/>
          <w:sz w:val="20"/>
          <w:szCs w:val="20"/>
          <w:lang w:val="hy-AM"/>
        </w:rPr>
        <w:t>ներկայացված</w:t>
      </w:r>
      <w:r w:rsidRPr="00705DBC">
        <w:rPr>
          <w:rFonts w:ascii="GHEA Grapalat" w:hAnsi="GHEA Grapalat"/>
          <w:b/>
          <w:sz w:val="20"/>
          <w:szCs w:val="20"/>
          <w:lang w:val="af-ZA"/>
        </w:rPr>
        <w:t xml:space="preserve"> </w:t>
      </w:r>
      <w:r w:rsidRPr="00705DBC">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D622C1A" w14:textId="77777777" w:rsidR="00715B5D" w:rsidRDefault="00715B5D" w:rsidP="00715B5D">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1C05E6" w14:textId="77777777" w:rsidR="005D7556" w:rsidRPr="001F0879"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5"/>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lastRenderedPageBreak/>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6200FCD6" w:rsidR="00096865" w:rsidRPr="005E1F72" w:rsidRDefault="00705DBC"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0DDA8E5A" w14:textId="29E621DC" w:rsidR="00FE1342" w:rsidRPr="005E1F72" w:rsidRDefault="00FE1342" w:rsidP="00FE1342">
      <w:pPr>
        <w:ind w:firstLine="567"/>
        <w:jc w:val="both"/>
        <w:rPr>
          <w:rFonts w:ascii="GHEA Grapalat" w:hAnsi="GHEA Grapalat"/>
          <w:b/>
          <w:sz w:val="20"/>
          <w:szCs w:val="20"/>
          <w:lang w:val="es-ES"/>
        </w:rPr>
      </w:pPr>
      <w:r w:rsidRPr="005E1F72">
        <w:rPr>
          <w:rFonts w:ascii="GHEA Grapalat" w:hAnsi="GHEA Grapalat"/>
          <w:b/>
          <w:sz w:val="20"/>
          <w:szCs w:val="20"/>
          <w:lang w:val="es-ES"/>
        </w:rPr>
        <w:t>1) «Պիտանելիության չափորոշիչ».</w:t>
      </w:r>
    </w:p>
    <w:p w14:paraId="1493C8A6" w14:textId="4182C21B" w:rsidR="00FE1342" w:rsidRPr="0082103F" w:rsidRDefault="00FE1342" w:rsidP="00FE1342">
      <w:pPr>
        <w:ind w:firstLine="567"/>
        <w:jc w:val="both"/>
        <w:rPr>
          <w:rFonts w:ascii="GHEA Grapalat" w:hAnsi="GHEA Grapalat" w:cs="Sylfaen"/>
          <w:b/>
          <w:sz w:val="20"/>
          <w:lang w:val="hy-AM"/>
        </w:rPr>
      </w:pPr>
      <w:r w:rsidRPr="005E1F72">
        <w:rPr>
          <w:rFonts w:ascii="GHEA Grapalat" w:hAnsi="GHEA Grapalat" w:cs="Sylfaen"/>
          <w:sz w:val="20"/>
          <w:lang w:val="es-ES"/>
        </w:rPr>
        <w:t xml:space="preserve">2.1 </w:t>
      </w:r>
      <w:r w:rsidRPr="003D7E60">
        <w:rPr>
          <w:rFonts w:ascii="GHEA Grapalat" w:hAnsi="GHEA Grapalat" w:cs="Sylfaen"/>
          <w:sz w:val="20"/>
        </w:rPr>
        <w:t>ընթացակարգին</w:t>
      </w:r>
      <w:r w:rsidRPr="00986D2D">
        <w:rPr>
          <w:rFonts w:ascii="GHEA Grapalat" w:hAnsi="GHEA Grapalat" w:cs="Sylfaen"/>
          <w:sz w:val="20"/>
          <w:lang w:val="es-ES"/>
        </w:rPr>
        <w:t xml:space="preserve"> </w:t>
      </w:r>
      <w:r w:rsidRPr="003D7E60">
        <w:rPr>
          <w:rFonts w:ascii="GHEA Grapalat" w:hAnsi="GHEA Grapalat" w:cs="Sylfaen"/>
          <w:sz w:val="20"/>
        </w:rPr>
        <w:t>մասնակցելու</w:t>
      </w:r>
      <w:r w:rsidRPr="00986D2D">
        <w:rPr>
          <w:rFonts w:ascii="GHEA Grapalat" w:hAnsi="GHEA Grapalat" w:cs="Sylfaen"/>
          <w:sz w:val="20"/>
          <w:lang w:val="es-ES"/>
        </w:rPr>
        <w:t xml:space="preserve"> </w:t>
      </w:r>
      <w:r w:rsidRPr="003D7E60">
        <w:rPr>
          <w:rFonts w:ascii="GHEA Grapalat" w:hAnsi="GHEA Grapalat" w:cs="Sylfaen"/>
          <w:sz w:val="20"/>
        </w:rPr>
        <w:t>դիմում</w:t>
      </w:r>
      <w:r w:rsidRPr="00986D2D">
        <w:rPr>
          <w:rFonts w:ascii="GHEA Grapalat" w:hAnsi="GHEA Grapalat" w:cs="Sylfaen"/>
          <w:sz w:val="20"/>
          <w:lang w:val="es-ES"/>
        </w:rPr>
        <w:t>-</w:t>
      </w:r>
      <w:r w:rsidRPr="003D7E60">
        <w:rPr>
          <w:rFonts w:ascii="GHEA Grapalat" w:hAnsi="GHEA Grapalat" w:cs="Sylfaen"/>
          <w:sz w:val="20"/>
        </w:rPr>
        <w:t>հայտարարություն</w:t>
      </w:r>
      <w:r w:rsidRPr="00986D2D">
        <w:rPr>
          <w:rFonts w:ascii="GHEA Grapalat" w:hAnsi="GHEA Grapalat" w:cs="Sylfaen"/>
          <w:sz w:val="20"/>
          <w:lang w:val="es-ES"/>
        </w:rPr>
        <w:t xml:space="preserve">` </w:t>
      </w:r>
      <w:r w:rsidRPr="00D41B10">
        <w:rPr>
          <w:rFonts w:ascii="GHEA Grapalat" w:hAnsi="GHEA Grapalat" w:cs="Sylfaen"/>
          <w:b/>
          <w:sz w:val="20"/>
        </w:rPr>
        <w:t>համաձայն</w:t>
      </w:r>
      <w:r w:rsidRPr="00D41B10">
        <w:rPr>
          <w:rFonts w:ascii="GHEA Grapalat" w:hAnsi="GHEA Grapalat" w:cs="Sylfaen"/>
          <w:b/>
          <w:sz w:val="20"/>
          <w:lang w:val="es-ES"/>
        </w:rPr>
        <w:t xml:space="preserve"> </w:t>
      </w:r>
      <w:r w:rsidRPr="00D41B10">
        <w:rPr>
          <w:rFonts w:ascii="GHEA Grapalat" w:hAnsi="GHEA Grapalat" w:cs="Sylfaen"/>
          <w:b/>
          <w:sz w:val="20"/>
        </w:rPr>
        <w:t>հավելված</w:t>
      </w:r>
      <w:r w:rsidRPr="00D41B10">
        <w:rPr>
          <w:rFonts w:ascii="GHEA Grapalat" w:hAnsi="GHEA Grapalat" w:cs="Sylfaen"/>
          <w:b/>
          <w:sz w:val="20"/>
          <w:lang w:val="es-ES"/>
        </w:rPr>
        <w:t xml:space="preserve"> N 1-</w:t>
      </w:r>
      <w:r w:rsidRPr="00D41B10">
        <w:rPr>
          <w:rFonts w:ascii="GHEA Grapalat" w:hAnsi="GHEA Grapalat" w:cs="Sylfaen"/>
          <w:b/>
          <w:sz w:val="20"/>
        </w:rPr>
        <w:t>ի</w:t>
      </w:r>
      <w:r w:rsidR="00231FDC">
        <w:rPr>
          <w:rFonts w:ascii="GHEA Grapalat" w:hAnsi="GHEA Grapalat" w:cs="Sylfaen"/>
          <w:b/>
          <w:sz w:val="20"/>
          <w:lang w:val="es-ES"/>
        </w:rPr>
        <w:t>,</w:t>
      </w:r>
    </w:p>
    <w:p w14:paraId="7C9B3E38" w14:textId="505D566E" w:rsidR="00231FDC" w:rsidRPr="00231FDC" w:rsidRDefault="00FE1342" w:rsidP="00FE1342">
      <w:pPr>
        <w:pStyle w:val="norm"/>
        <w:spacing w:line="276" w:lineRule="auto"/>
        <w:ind w:firstLine="567"/>
        <w:rPr>
          <w:rFonts w:ascii="GHEA Grapalat" w:hAnsi="GHEA Grapalat" w:cs="Sylfaen"/>
          <w:b/>
          <w:sz w:val="20"/>
          <w:lang w:val="hy-AM"/>
        </w:rPr>
      </w:pPr>
      <w:r w:rsidRPr="001C336A">
        <w:rPr>
          <w:rFonts w:ascii="GHEA Grapalat" w:hAnsi="GHEA Grapalat" w:cs="Sylfaen"/>
          <w:sz w:val="20"/>
          <w:lang w:val="af-ZA"/>
        </w:rPr>
        <w:t xml:space="preserve">2.2 </w:t>
      </w:r>
      <w:r w:rsidR="00231FDC">
        <w:rPr>
          <w:rFonts w:ascii="GHEA Grapalat" w:hAnsi="GHEA Grapalat" w:cs="Sylfaen"/>
          <w:sz w:val="20"/>
          <w:lang w:val="af-ZA"/>
        </w:rPr>
        <w:t xml:space="preserve">իրական շահառուների վերաբերյալ հայտարարագիր՝ համաձայն </w:t>
      </w:r>
      <w:r w:rsidR="00231FDC" w:rsidRPr="00D41B10">
        <w:rPr>
          <w:rFonts w:ascii="GHEA Grapalat" w:hAnsi="GHEA Grapalat" w:cs="Sylfaen"/>
          <w:b/>
          <w:sz w:val="20"/>
          <w:lang w:val="hy-AM"/>
        </w:rPr>
        <w:t>հավելված N 1.</w:t>
      </w:r>
      <w:r w:rsidR="00231FDC">
        <w:rPr>
          <w:rFonts w:ascii="GHEA Grapalat" w:hAnsi="GHEA Grapalat" w:cs="Sylfaen"/>
          <w:b/>
          <w:sz w:val="20"/>
          <w:lang w:val="es-ES"/>
        </w:rPr>
        <w:t>2</w:t>
      </w:r>
      <w:r w:rsidR="00231FDC" w:rsidRPr="00231FDC">
        <w:rPr>
          <w:rFonts w:ascii="GHEA Grapalat" w:hAnsi="GHEA Grapalat" w:cs="Sylfaen"/>
          <w:b/>
          <w:sz w:val="20"/>
          <w:lang w:val="hy-AM"/>
        </w:rPr>
        <w:t>-ի,</w:t>
      </w:r>
    </w:p>
    <w:p w14:paraId="04853364" w14:textId="7683B4E8" w:rsidR="00FE1342" w:rsidRDefault="00231FDC" w:rsidP="00FE1342">
      <w:pPr>
        <w:pStyle w:val="norm"/>
        <w:spacing w:line="276" w:lineRule="auto"/>
        <w:ind w:firstLine="567"/>
        <w:rPr>
          <w:rFonts w:ascii="GHEA Grapalat" w:hAnsi="GHEA Grapalat" w:cs="Sylfaen"/>
          <w:sz w:val="20"/>
          <w:szCs w:val="24"/>
          <w:lang w:val="hy-AM" w:eastAsia="en-US"/>
        </w:rPr>
      </w:pPr>
      <w:r>
        <w:rPr>
          <w:rFonts w:ascii="GHEA Grapalat" w:hAnsi="GHEA Grapalat" w:cs="Sylfaen"/>
          <w:sz w:val="20"/>
          <w:lang w:val="af-ZA"/>
        </w:rPr>
        <w:t xml:space="preserve">2.3 </w:t>
      </w:r>
      <w:r w:rsidR="00FE1342" w:rsidRPr="001C336A">
        <w:rPr>
          <w:rFonts w:ascii="GHEA Grapalat" w:hAnsi="GHEA Grapalat" w:cs="Sylfaen"/>
          <w:sz w:val="20"/>
          <w:lang w:val="af-ZA"/>
        </w:rPr>
        <w:t xml:space="preserve">ենթակապալի </w:t>
      </w:r>
      <w:r w:rsidR="00FE1342" w:rsidRPr="00D679B7">
        <w:rPr>
          <w:rFonts w:ascii="GHEA Grapalat" w:hAnsi="GHEA Grapalat" w:cs="Sylfaen"/>
          <w:sz w:val="20"/>
          <w:szCs w:val="24"/>
          <w:lang w:val="hy-AM" w:eastAsia="en-US"/>
        </w:rPr>
        <w:t>պայմանագրի</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պատճենը</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և</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դրա</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կողմ</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հանդիսացող</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անձի</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տվյալները</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եթե</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պայմանագիրն</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իրականացվելու</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է</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գործակալության</w:t>
      </w:r>
      <w:r w:rsidR="00FE1342" w:rsidRPr="001C336A">
        <w:rPr>
          <w:rFonts w:ascii="GHEA Grapalat" w:hAnsi="GHEA Grapalat" w:cs="Sylfaen"/>
          <w:sz w:val="20"/>
          <w:szCs w:val="24"/>
          <w:lang w:val="af-ZA" w:eastAsia="en-US"/>
        </w:rPr>
        <w:t xml:space="preserve"> </w:t>
      </w:r>
      <w:r w:rsidR="00FE1342" w:rsidRPr="00D679B7">
        <w:rPr>
          <w:rFonts w:ascii="GHEA Grapalat" w:hAnsi="GHEA Grapalat" w:cs="Sylfaen"/>
          <w:sz w:val="20"/>
          <w:szCs w:val="24"/>
          <w:lang w:val="hy-AM" w:eastAsia="en-US"/>
        </w:rPr>
        <w:t>միջոցով</w:t>
      </w:r>
      <w:r w:rsidR="00FE1342" w:rsidRPr="001C336A">
        <w:rPr>
          <w:rFonts w:ascii="GHEA Grapalat" w:hAnsi="GHEA Grapalat" w:cs="Sylfaen"/>
          <w:sz w:val="20"/>
          <w:szCs w:val="24"/>
          <w:lang w:val="af-ZA" w:eastAsia="en-US"/>
        </w:rPr>
        <w:t>.</w:t>
      </w:r>
    </w:p>
    <w:p w14:paraId="051147D1" w14:textId="2734565A" w:rsidR="00FE1342" w:rsidRDefault="00FE1342" w:rsidP="00FE1342">
      <w:pPr>
        <w:pStyle w:val="norm"/>
        <w:spacing w:line="240" w:lineRule="auto"/>
        <w:ind w:firstLine="567"/>
        <w:rPr>
          <w:rFonts w:ascii="GHEA Grapalat" w:hAnsi="GHEA Grapalat" w:cs="Sylfaen"/>
          <w:sz w:val="20"/>
          <w:szCs w:val="24"/>
          <w:vertAlign w:val="superscript"/>
          <w:lang w:val="af-ZA" w:eastAsia="en-US"/>
        </w:rPr>
      </w:pPr>
      <w:r w:rsidRPr="001C336A">
        <w:rPr>
          <w:rFonts w:ascii="GHEA Grapalat" w:hAnsi="GHEA Grapalat" w:cs="Sylfaen"/>
          <w:sz w:val="20"/>
          <w:szCs w:val="24"/>
          <w:lang w:val="af-ZA" w:eastAsia="en-US"/>
        </w:rPr>
        <w:t>2.</w:t>
      </w:r>
      <w:r w:rsidR="00231FDC">
        <w:rPr>
          <w:rFonts w:ascii="GHEA Grapalat" w:hAnsi="GHEA Grapalat" w:cs="Sylfaen"/>
          <w:sz w:val="20"/>
          <w:szCs w:val="24"/>
          <w:lang w:val="af-ZA" w:eastAsia="en-US"/>
        </w:rPr>
        <w:t>4</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6"/>
      </w:r>
    </w:p>
    <w:p w14:paraId="02FCD128" w14:textId="6E2C6A0E" w:rsidR="00FE1342" w:rsidRPr="00227E45" w:rsidRDefault="00FE1342" w:rsidP="00FE1342">
      <w:pPr>
        <w:ind w:firstLine="567"/>
        <w:jc w:val="both"/>
        <w:rPr>
          <w:rFonts w:ascii="GHEA Grapalat" w:hAnsi="GHEA Grapalat" w:cs="Sylfaen"/>
          <w:b/>
          <w:sz w:val="20"/>
          <w:lang w:val="hy-AM"/>
        </w:rPr>
      </w:pPr>
      <w:r w:rsidRPr="00227E45">
        <w:rPr>
          <w:rFonts w:ascii="GHEA Grapalat" w:hAnsi="GHEA Grapalat" w:cs="Sylfaen"/>
          <w:b/>
          <w:sz w:val="20"/>
          <w:lang w:val="af-ZA"/>
        </w:rPr>
        <w:t>2.</w:t>
      </w:r>
      <w:r w:rsidR="00231FDC">
        <w:rPr>
          <w:rFonts w:ascii="GHEA Grapalat" w:hAnsi="GHEA Grapalat" w:cs="Sylfaen"/>
          <w:b/>
          <w:sz w:val="20"/>
          <w:lang w:val="af-ZA"/>
        </w:rPr>
        <w:t>5</w:t>
      </w:r>
      <w:r w:rsidRPr="00227E45">
        <w:rPr>
          <w:rFonts w:ascii="GHEA Grapalat" w:hAnsi="GHEA Grapalat" w:cs="Sylfaen"/>
          <w:b/>
          <w:sz w:val="20"/>
          <w:lang w:val="af-ZA"/>
        </w:rPr>
        <w:t xml:space="preserve"> </w:t>
      </w:r>
      <w:r w:rsidRPr="00227E45">
        <w:rPr>
          <w:rFonts w:ascii="GHEA Grapalat" w:hAnsi="GHEA Grapalat" w:cs="Sylfaen"/>
          <w:b/>
          <w:sz w:val="20"/>
          <w:lang w:val="hy-AM"/>
        </w:rPr>
        <w:t>նախկինում կատարված նմանատիպ պայմանագիր /սույն հրավերի 2.4 կետ/</w:t>
      </w:r>
    </w:p>
    <w:p w14:paraId="37F08FCC" w14:textId="1A4952EC" w:rsidR="00FE1342" w:rsidRPr="00231FDC" w:rsidRDefault="00FE1342" w:rsidP="00FE1342">
      <w:pPr>
        <w:ind w:firstLine="567"/>
        <w:jc w:val="both"/>
        <w:rPr>
          <w:rFonts w:ascii="GHEA Grapalat" w:hAnsi="GHEA Grapalat"/>
          <w:b/>
          <w:sz w:val="20"/>
          <w:vertAlign w:val="superscript"/>
          <w:lang w:val="hy-AM"/>
        </w:rPr>
      </w:pPr>
      <w:r w:rsidRPr="00227E45">
        <w:rPr>
          <w:rFonts w:ascii="GHEA Grapalat" w:hAnsi="GHEA Grapalat" w:cs="Sylfaen"/>
          <w:b/>
          <w:sz w:val="20"/>
          <w:lang w:val="hy-AM"/>
        </w:rPr>
        <w:t>2.</w:t>
      </w:r>
      <w:r w:rsidR="00231FDC" w:rsidRPr="00231FDC">
        <w:rPr>
          <w:rFonts w:ascii="GHEA Grapalat" w:hAnsi="GHEA Grapalat" w:cs="Sylfaen"/>
          <w:b/>
          <w:sz w:val="20"/>
          <w:lang w:val="hy-AM"/>
        </w:rPr>
        <w:t>6</w:t>
      </w:r>
      <w:r w:rsidR="00231FDC">
        <w:rPr>
          <w:rFonts w:ascii="GHEA Grapalat" w:hAnsi="GHEA Grapalat" w:cs="Sylfaen"/>
          <w:b/>
          <w:sz w:val="20"/>
          <w:lang w:val="hy-AM"/>
        </w:rPr>
        <w:t xml:space="preserve"> աշխատանքային ռեսուրսներ՝ համաձայն </w:t>
      </w:r>
      <w:r w:rsidRPr="00227E45">
        <w:rPr>
          <w:rFonts w:ascii="GHEA Grapalat" w:hAnsi="GHEA Grapalat" w:cs="Sylfaen"/>
          <w:b/>
          <w:sz w:val="20"/>
          <w:lang w:val="hy-AM"/>
        </w:rPr>
        <w:t xml:space="preserve">հավելված </w:t>
      </w:r>
      <w:r w:rsidR="00231FDC" w:rsidRPr="00D41B10">
        <w:rPr>
          <w:rFonts w:ascii="GHEA Grapalat" w:hAnsi="GHEA Grapalat" w:cs="Sylfaen"/>
          <w:b/>
          <w:sz w:val="20"/>
          <w:lang w:val="hy-AM"/>
        </w:rPr>
        <w:t>N</w:t>
      </w:r>
      <w:r w:rsidR="00231FDC" w:rsidRPr="00227E45">
        <w:rPr>
          <w:rFonts w:ascii="GHEA Grapalat" w:hAnsi="GHEA Grapalat" w:cs="Sylfaen"/>
          <w:b/>
          <w:sz w:val="20"/>
          <w:lang w:val="hy-AM"/>
        </w:rPr>
        <w:t xml:space="preserve"> </w:t>
      </w:r>
      <w:r w:rsidRPr="00227E45">
        <w:rPr>
          <w:rFonts w:ascii="GHEA Grapalat" w:hAnsi="GHEA Grapalat" w:cs="Sylfaen"/>
          <w:b/>
          <w:sz w:val="20"/>
          <w:lang w:val="hy-AM"/>
        </w:rPr>
        <w:t>3</w:t>
      </w:r>
      <w:r w:rsidR="00231FDC" w:rsidRPr="00231FDC">
        <w:rPr>
          <w:rFonts w:ascii="GHEA Grapalat" w:hAnsi="GHEA Grapalat" w:cs="Sylfaen"/>
          <w:b/>
          <w:sz w:val="20"/>
          <w:lang w:val="hy-AM"/>
        </w:rPr>
        <w:t>-ի:</w:t>
      </w:r>
    </w:p>
    <w:p w14:paraId="22C95BA8" w14:textId="77777777" w:rsidR="00FE1342" w:rsidRPr="005E1F72" w:rsidRDefault="00FE1342" w:rsidP="00FE134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5E1F72">
        <w:rPr>
          <w:rFonts w:ascii="GHEA Grapalat" w:hAnsi="GHEA Grapalat"/>
          <w:b/>
          <w:sz w:val="20"/>
          <w:szCs w:val="20"/>
          <w:lang w:val="es-ES"/>
        </w:rPr>
        <w:t>) «Ֆինանսական չափորոշիչ»</w:t>
      </w:r>
      <w:r w:rsidRPr="005E1F72">
        <w:rPr>
          <w:rFonts w:ascii="GHEA Grapalat" w:hAnsi="GHEA Grapalat" w:cs="Sylfaen"/>
          <w:sz w:val="20"/>
          <w:lang w:val="es-ES"/>
        </w:rPr>
        <w:t>.</w:t>
      </w:r>
    </w:p>
    <w:p w14:paraId="21CDFEA5" w14:textId="77777777" w:rsidR="00FE1342" w:rsidRPr="001C336A" w:rsidRDefault="00FE1342" w:rsidP="00FE1342">
      <w:pPr>
        <w:ind w:firstLine="567"/>
        <w:jc w:val="both"/>
        <w:rPr>
          <w:rFonts w:ascii="GHEA Grapalat" w:hAnsi="GHEA Grapalat" w:cs="Sylfaen"/>
          <w:sz w:val="20"/>
          <w:lang w:val="af-ZA"/>
        </w:rPr>
      </w:pPr>
      <w:r w:rsidRPr="00D679B7">
        <w:rPr>
          <w:rFonts w:ascii="GHEA Grapalat" w:hAnsi="GHEA Grapalat" w:cs="Sylfaen"/>
          <w:b/>
          <w:sz w:val="20"/>
          <w:lang w:val="af-ZA"/>
        </w:rPr>
        <w:t xml:space="preserve">2.5 </w:t>
      </w:r>
      <w:r w:rsidRPr="00D679B7">
        <w:rPr>
          <w:rFonts w:ascii="GHEA Grapalat" w:hAnsi="GHEA Grapalat" w:cs="Sylfaen"/>
          <w:b/>
          <w:sz w:val="20"/>
          <w:lang w:val="hy-AM"/>
        </w:rPr>
        <w:t>գնային</w:t>
      </w:r>
      <w:r w:rsidRPr="00D679B7">
        <w:rPr>
          <w:rFonts w:ascii="GHEA Grapalat" w:hAnsi="GHEA Grapalat" w:cs="Sylfaen"/>
          <w:b/>
          <w:sz w:val="20"/>
          <w:lang w:val="af-ZA"/>
        </w:rPr>
        <w:t xml:space="preserve"> </w:t>
      </w:r>
      <w:r w:rsidRPr="00D679B7">
        <w:rPr>
          <w:rFonts w:ascii="GHEA Grapalat" w:hAnsi="GHEA Grapalat" w:cs="Sylfaen"/>
          <w:b/>
          <w:sz w:val="20"/>
          <w:lang w:val="hy-AM"/>
        </w:rPr>
        <w:t>առաջարկ</w:t>
      </w:r>
      <w:r w:rsidRPr="00D679B7">
        <w:rPr>
          <w:rFonts w:ascii="GHEA Grapalat" w:hAnsi="GHEA Grapalat" w:cs="Sylfaen"/>
          <w:b/>
          <w:sz w:val="20"/>
          <w:lang w:val="af-ZA"/>
        </w:rPr>
        <w:t xml:space="preserve">` </w:t>
      </w:r>
      <w:r w:rsidRPr="00D679B7">
        <w:rPr>
          <w:rFonts w:ascii="GHEA Grapalat" w:hAnsi="GHEA Grapalat" w:cs="Sylfaen"/>
          <w:b/>
          <w:sz w:val="20"/>
          <w:lang w:val="hy-AM"/>
        </w:rPr>
        <w:t>համաձայն</w:t>
      </w:r>
      <w:r w:rsidRPr="00D679B7">
        <w:rPr>
          <w:rFonts w:ascii="GHEA Grapalat" w:hAnsi="GHEA Grapalat" w:cs="Sylfaen"/>
          <w:b/>
          <w:sz w:val="20"/>
          <w:lang w:val="af-ZA"/>
        </w:rPr>
        <w:t xml:space="preserve"> </w:t>
      </w:r>
      <w:r w:rsidRPr="00D679B7">
        <w:rPr>
          <w:rFonts w:ascii="GHEA Grapalat" w:hAnsi="GHEA Grapalat" w:cs="Sylfaen"/>
          <w:b/>
          <w:sz w:val="20"/>
          <w:lang w:val="hy-AM"/>
        </w:rPr>
        <w:t>հավելված</w:t>
      </w:r>
      <w:r w:rsidRPr="00D679B7">
        <w:rPr>
          <w:rFonts w:ascii="GHEA Grapalat" w:hAnsi="GHEA Grapalat" w:cs="Sylfaen"/>
          <w:b/>
          <w:sz w:val="20"/>
          <w:lang w:val="af-ZA"/>
        </w:rPr>
        <w:t xml:space="preserve"> N 2-</w:t>
      </w:r>
      <w:r w:rsidRPr="00D679B7">
        <w:rPr>
          <w:rFonts w:ascii="GHEA Grapalat" w:hAnsi="GHEA Grapalat" w:cs="Sylfaen"/>
          <w:b/>
          <w:sz w:val="20"/>
          <w:lang w:val="hy-AM"/>
        </w:rPr>
        <w:t>ի</w:t>
      </w:r>
      <w:r w:rsidRPr="00D679B7">
        <w:rPr>
          <w:rFonts w:ascii="GHEA Grapalat" w:hAnsi="GHEA Grapalat" w:cs="Sylfaen"/>
          <w:b/>
          <w:sz w:val="20"/>
          <w:lang w:val="af-ZA"/>
        </w:rPr>
        <w:t>:</w:t>
      </w:r>
      <w:r w:rsidRPr="001C336A">
        <w:rPr>
          <w:rFonts w:ascii="GHEA Grapalat" w:hAnsi="GHEA Grapalat" w:cs="Sylfaen"/>
          <w:sz w:val="20"/>
          <w:lang w:val="af-ZA"/>
        </w:rPr>
        <w:t xml:space="preserve"> Գնային առաջարկը </w:t>
      </w:r>
      <w:r w:rsidRPr="001C336A">
        <w:rPr>
          <w:rFonts w:ascii="GHEA Grapalat" w:hAnsi="GHEA Grapalat" w:cs="Sylfaen"/>
          <w:sz w:val="20"/>
          <w:lang w:val="hy-AM"/>
        </w:rPr>
        <w:t>ներկայացվում</w:t>
      </w:r>
      <w:r w:rsidRPr="001C336A">
        <w:rPr>
          <w:rFonts w:ascii="GHEA Grapalat" w:hAnsi="GHEA Grapalat" w:cs="Sylfaen"/>
          <w:sz w:val="20"/>
          <w:lang w:val="af-ZA"/>
        </w:rPr>
        <w:t xml:space="preserve"> </w:t>
      </w:r>
      <w:r w:rsidRPr="001C336A">
        <w:rPr>
          <w:rFonts w:ascii="GHEA Grapalat" w:hAnsi="GHEA Grapalat" w:cs="Sylfaen"/>
          <w:sz w:val="20"/>
          <w:lang w:val="hy-AM"/>
        </w:rPr>
        <w:t>է</w:t>
      </w:r>
      <w:r w:rsidRPr="001C336A">
        <w:rPr>
          <w:rFonts w:ascii="GHEA Grapalat" w:hAnsi="GHEA Grapalat" w:cs="Sylfaen"/>
          <w:sz w:val="20"/>
          <w:lang w:val="af-ZA"/>
        </w:rPr>
        <w:t xml:space="preserve"> </w:t>
      </w:r>
      <w:r w:rsidRPr="00D85759">
        <w:rPr>
          <w:rFonts w:ascii="GHEA Grapalat" w:hAnsi="GHEA Grapalat" w:cs="Sylfaen"/>
          <w:sz w:val="20"/>
          <w:lang w:val="hy-AM"/>
        </w:rPr>
        <w:t xml:space="preserve">արժեք (ինքնարժեքի և կանխատեսվող շահույթի հանրագումարը) </w:t>
      </w:r>
      <w:r w:rsidRPr="001C336A">
        <w:rPr>
          <w:rFonts w:ascii="GHEA Grapalat" w:hAnsi="GHEA Grapalat" w:cs="Sylfaen"/>
          <w:sz w:val="20"/>
          <w:lang w:val="hy-AM"/>
        </w:rPr>
        <w:t>և</w:t>
      </w:r>
      <w:r w:rsidRPr="00D85759">
        <w:rPr>
          <w:rFonts w:ascii="GHEA Grapalat" w:hAnsi="GHEA Grapalat" w:cs="Sylfaen"/>
          <w:sz w:val="20"/>
          <w:lang w:val="hy-AM"/>
        </w:rPr>
        <w:t xml:space="preserve"> </w:t>
      </w:r>
      <w:r w:rsidRPr="001C336A">
        <w:rPr>
          <w:rFonts w:ascii="GHEA Grapalat" w:hAnsi="GHEA Grapalat" w:cs="Sylfaen"/>
          <w:sz w:val="20"/>
          <w:lang w:val="hy-AM"/>
        </w:rPr>
        <w:t>ավելացված</w:t>
      </w:r>
      <w:r w:rsidRPr="001C336A">
        <w:rPr>
          <w:rFonts w:ascii="GHEA Grapalat" w:hAnsi="GHEA Grapalat" w:cs="Sylfaen"/>
          <w:sz w:val="20"/>
          <w:lang w:val="af-ZA"/>
        </w:rPr>
        <w:t xml:space="preserve"> </w:t>
      </w:r>
      <w:r w:rsidRPr="001C336A">
        <w:rPr>
          <w:rFonts w:ascii="GHEA Grapalat" w:hAnsi="GHEA Grapalat" w:cs="Sylfaen"/>
          <w:sz w:val="20"/>
          <w:lang w:val="hy-AM"/>
        </w:rPr>
        <w:t>արժեքի</w:t>
      </w:r>
      <w:r w:rsidRPr="001C336A">
        <w:rPr>
          <w:rFonts w:ascii="GHEA Grapalat" w:hAnsi="GHEA Grapalat" w:cs="Sylfaen"/>
          <w:sz w:val="20"/>
          <w:lang w:val="af-ZA"/>
        </w:rPr>
        <w:t xml:space="preserve"> </w:t>
      </w:r>
      <w:r w:rsidRPr="001C336A">
        <w:rPr>
          <w:rFonts w:ascii="GHEA Grapalat" w:hAnsi="GHEA Grapalat" w:cs="Sylfaen"/>
          <w:sz w:val="20"/>
          <w:lang w:val="hy-AM"/>
        </w:rPr>
        <w:t>հարկ</w:t>
      </w:r>
      <w:r w:rsidRPr="001C336A" w:rsidDel="001A1F55">
        <w:rPr>
          <w:rFonts w:ascii="GHEA Grapalat" w:hAnsi="GHEA Grapalat" w:cs="Sylfaen"/>
          <w:sz w:val="20"/>
          <w:lang w:val="af-ZA"/>
        </w:rPr>
        <w:t xml:space="preserve"> </w:t>
      </w:r>
      <w:r w:rsidRPr="001C336A">
        <w:rPr>
          <w:rFonts w:ascii="GHEA Grapalat" w:hAnsi="GHEA Grapalat" w:cs="Sylfaen"/>
          <w:sz w:val="20"/>
          <w:lang w:val="hy-AM"/>
        </w:rPr>
        <w:t>ընդհանրական</w:t>
      </w:r>
      <w:r w:rsidRPr="001C336A">
        <w:rPr>
          <w:rFonts w:ascii="GHEA Grapalat" w:hAnsi="GHEA Grapalat" w:cs="Sylfaen"/>
          <w:sz w:val="20"/>
          <w:lang w:val="af-ZA"/>
        </w:rPr>
        <w:t xml:space="preserve"> </w:t>
      </w:r>
      <w:r w:rsidRPr="001C336A">
        <w:rPr>
          <w:rFonts w:ascii="GHEA Grapalat" w:hAnsi="GHEA Grapalat" w:cs="Sylfaen"/>
          <w:sz w:val="20"/>
          <w:lang w:val="hy-AM"/>
        </w:rPr>
        <w:t>բաղադրիչներից</w:t>
      </w:r>
      <w:r w:rsidRPr="001C336A">
        <w:rPr>
          <w:rFonts w:ascii="GHEA Grapalat" w:hAnsi="GHEA Grapalat" w:cs="Sylfaen"/>
          <w:sz w:val="20"/>
          <w:lang w:val="af-ZA"/>
        </w:rPr>
        <w:t xml:space="preserve"> </w:t>
      </w:r>
      <w:r w:rsidRPr="001C336A">
        <w:rPr>
          <w:rFonts w:ascii="GHEA Grapalat" w:hAnsi="GHEA Grapalat" w:cs="Sylfaen"/>
          <w:sz w:val="20"/>
          <w:lang w:val="hy-AM"/>
        </w:rPr>
        <w:t>բաղկացած</w:t>
      </w:r>
      <w:r w:rsidRPr="001C336A">
        <w:rPr>
          <w:rFonts w:ascii="GHEA Grapalat" w:hAnsi="GHEA Grapalat" w:cs="Sylfaen"/>
          <w:sz w:val="20"/>
          <w:lang w:val="af-ZA"/>
        </w:rPr>
        <w:t xml:space="preserve"> </w:t>
      </w:r>
      <w:r w:rsidRPr="001C336A">
        <w:rPr>
          <w:rFonts w:ascii="GHEA Grapalat" w:hAnsi="GHEA Grapalat" w:cs="Sylfaen"/>
          <w:sz w:val="20"/>
          <w:lang w:val="hy-AM"/>
        </w:rPr>
        <w:t>հաշվարկի</w:t>
      </w:r>
      <w:r w:rsidRPr="001C336A">
        <w:rPr>
          <w:rFonts w:ascii="GHEA Grapalat" w:hAnsi="GHEA Grapalat" w:cs="Sylfaen"/>
          <w:sz w:val="20"/>
          <w:lang w:val="af-ZA"/>
        </w:rPr>
        <w:t xml:space="preserve"> </w:t>
      </w:r>
      <w:r w:rsidRPr="001C336A">
        <w:rPr>
          <w:rFonts w:ascii="GHEA Grapalat" w:hAnsi="GHEA Grapalat" w:cs="Sylfaen"/>
          <w:sz w:val="20"/>
          <w:lang w:val="hy-AM"/>
        </w:rPr>
        <w:t>ձևով։</w:t>
      </w:r>
      <w:r w:rsidRPr="001C336A">
        <w:rPr>
          <w:rFonts w:ascii="GHEA Grapalat" w:hAnsi="GHEA Grapalat" w:cs="Sylfaen"/>
          <w:sz w:val="20"/>
          <w:lang w:val="af-ZA"/>
        </w:rPr>
        <w:t xml:space="preserve"> </w:t>
      </w:r>
      <w:r>
        <w:rPr>
          <w:rFonts w:ascii="GHEA Grapalat" w:hAnsi="GHEA Grapalat" w:cs="Sylfaen"/>
          <w:sz w:val="20"/>
        </w:rPr>
        <w:t>Ա</w:t>
      </w:r>
      <w:r w:rsidRPr="001C336A">
        <w:rPr>
          <w:rFonts w:ascii="GHEA Grapalat" w:hAnsi="GHEA Grapalat" w:cs="Sylfaen"/>
          <w:sz w:val="20"/>
          <w:lang w:val="hy-AM"/>
        </w:rPr>
        <w:t>րժեքի</w:t>
      </w:r>
      <w:r w:rsidRPr="001C336A">
        <w:rPr>
          <w:rFonts w:ascii="GHEA Grapalat" w:hAnsi="GHEA Grapalat" w:cs="Sylfaen"/>
          <w:sz w:val="20"/>
          <w:lang w:val="af-ZA"/>
        </w:rPr>
        <w:t xml:space="preserve"> </w:t>
      </w:r>
      <w:r w:rsidRPr="001C336A">
        <w:rPr>
          <w:rFonts w:ascii="GHEA Grapalat" w:hAnsi="GHEA Grapalat" w:cs="Sylfaen"/>
          <w:sz w:val="20"/>
          <w:lang w:val="ru-RU"/>
        </w:rPr>
        <w:t>բաղադրիչների</w:t>
      </w:r>
      <w:r w:rsidRPr="001C336A">
        <w:rPr>
          <w:rFonts w:ascii="GHEA Grapalat" w:hAnsi="GHEA Grapalat" w:cs="Sylfaen"/>
          <w:sz w:val="20"/>
          <w:lang w:val="af-ZA"/>
        </w:rPr>
        <w:t xml:space="preserve"> </w:t>
      </w:r>
      <w:r w:rsidRPr="001C336A">
        <w:rPr>
          <w:rFonts w:ascii="GHEA Grapalat" w:hAnsi="GHEA Grapalat" w:cs="Sylfaen"/>
          <w:sz w:val="20"/>
          <w:lang w:val="ru-RU"/>
        </w:rPr>
        <w:t>հաշվարկ</w:t>
      </w:r>
      <w:r w:rsidRPr="001C336A">
        <w:rPr>
          <w:rFonts w:ascii="GHEA Grapalat" w:hAnsi="GHEA Grapalat" w:cs="Sylfaen"/>
          <w:sz w:val="20"/>
          <w:lang w:val="af-ZA"/>
        </w:rPr>
        <w:t xml:space="preserve">` </w:t>
      </w:r>
      <w:r w:rsidRPr="001C336A">
        <w:rPr>
          <w:rFonts w:ascii="GHEA Grapalat" w:hAnsi="GHEA Grapalat" w:cs="Sylfaen"/>
          <w:sz w:val="20"/>
          <w:lang w:val="ru-RU"/>
        </w:rPr>
        <w:t>բացվածք</w:t>
      </w:r>
      <w:r w:rsidRPr="001C336A">
        <w:rPr>
          <w:rFonts w:ascii="GHEA Grapalat" w:hAnsi="GHEA Grapalat" w:cs="Sylfaen"/>
          <w:sz w:val="20"/>
          <w:lang w:val="af-ZA"/>
        </w:rPr>
        <w:t xml:space="preserve"> </w:t>
      </w:r>
      <w:r w:rsidRPr="001C336A">
        <w:rPr>
          <w:rFonts w:ascii="GHEA Grapalat" w:hAnsi="GHEA Grapalat" w:cs="Sylfaen"/>
          <w:sz w:val="20"/>
          <w:lang w:val="ru-RU"/>
        </w:rPr>
        <w:t>կամ</w:t>
      </w:r>
      <w:r w:rsidRPr="001C336A">
        <w:rPr>
          <w:rFonts w:ascii="GHEA Grapalat" w:hAnsi="GHEA Grapalat" w:cs="Sylfaen"/>
          <w:sz w:val="20"/>
          <w:lang w:val="af-ZA"/>
        </w:rPr>
        <w:t xml:space="preserve"> </w:t>
      </w:r>
      <w:r w:rsidRPr="001C336A">
        <w:rPr>
          <w:rFonts w:ascii="GHEA Grapalat" w:hAnsi="GHEA Grapalat" w:cs="Sylfaen"/>
          <w:sz w:val="20"/>
          <w:lang w:val="ru-RU"/>
        </w:rPr>
        <w:t>այլ</w:t>
      </w:r>
      <w:r w:rsidRPr="001C336A">
        <w:rPr>
          <w:rFonts w:ascii="GHEA Grapalat" w:hAnsi="GHEA Grapalat" w:cs="Sylfaen"/>
          <w:sz w:val="20"/>
          <w:lang w:val="af-ZA"/>
        </w:rPr>
        <w:t xml:space="preserve"> </w:t>
      </w:r>
      <w:r w:rsidRPr="001C336A">
        <w:rPr>
          <w:rFonts w:ascii="GHEA Grapalat" w:hAnsi="GHEA Grapalat" w:cs="Sylfaen"/>
          <w:sz w:val="20"/>
          <w:lang w:val="ru-RU"/>
        </w:rPr>
        <w:t>մանրամասներ</w:t>
      </w:r>
      <w:r w:rsidRPr="001C336A">
        <w:rPr>
          <w:rFonts w:ascii="GHEA Grapalat" w:hAnsi="GHEA Grapalat" w:cs="Sylfaen"/>
          <w:sz w:val="20"/>
          <w:lang w:val="af-ZA"/>
        </w:rPr>
        <w:t xml:space="preserve"> </w:t>
      </w:r>
      <w:r w:rsidRPr="001C336A">
        <w:rPr>
          <w:rFonts w:ascii="GHEA Grapalat" w:hAnsi="GHEA Grapalat" w:cs="Sylfaen"/>
          <w:sz w:val="20"/>
          <w:lang w:val="ru-RU"/>
        </w:rPr>
        <w:t>չեն</w:t>
      </w:r>
      <w:r w:rsidRPr="001C336A">
        <w:rPr>
          <w:rFonts w:ascii="GHEA Grapalat" w:hAnsi="GHEA Grapalat" w:cs="Sylfaen"/>
          <w:sz w:val="20"/>
          <w:lang w:val="af-ZA"/>
        </w:rPr>
        <w:t xml:space="preserve"> </w:t>
      </w:r>
      <w:r w:rsidRPr="001C336A">
        <w:rPr>
          <w:rFonts w:ascii="GHEA Grapalat" w:hAnsi="GHEA Grapalat" w:cs="Sylfaen"/>
          <w:sz w:val="20"/>
          <w:lang w:val="ru-RU"/>
        </w:rPr>
        <w:t>պահանջվում</w:t>
      </w:r>
      <w:r w:rsidRPr="001C336A">
        <w:rPr>
          <w:rFonts w:ascii="GHEA Grapalat" w:hAnsi="GHEA Grapalat" w:cs="Sylfaen"/>
          <w:sz w:val="20"/>
          <w:lang w:val="af-ZA"/>
        </w:rPr>
        <w:t xml:space="preserve"> </w:t>
      </w:r>
      <w:r w:rsidRPr="001C336A">
        <w:rPr>
          <w:rFonts w:ascii="GHEA Grapalat" w:hAnsi="GHEA Grapalat" w:cs="Sylfaen"/>
          <w:sz w:val="20"/>
          <w:lang w:val="ru-RU"/>
        </w:rPr>
        <w:t>և</w:t>
      </w:r>
      <w:r w:rsidRPr="001C336A">
        <w:rPr>
          <w:rFonts w:ascii="GHEA Grapalat" w:hAnsi="GHEA Grapalat" w:cs="Sylfaen"/>
          <w:sz w:val="20"/>
          <w:lang w:val="af-ZA"/>
        </w:rPr>
        <w:t xml:space="preserve"> </w:t>
      </w:r>
      <w:r w:rsidRPr="001C336A">
        <w:rPr>
          <w:rFonts w:ascii="GHEA Grapalat" w:hAnsi="GHEA Grapalat" w:cs="Sylfaen"/>
          <w:sz w:val="20"/>
          <w:lang w:val="ru-RU"/>
        </w:rPr>
        <w:t>ներկայացվում</w:t>
      </w:r>
      <w:r w:rsidRPr="001C336A">
        <w:rPr>
          <w:rFonts w:ascii="GHEA Grapalat" w:hAnsi="GHEA Grapalat" w:cs="Sylfaen"/>
          <w:sz w:val="20"/>
          <w:lang w:val="af-ZA"/>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11E47004"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705DBC">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C4E95A0" w:rsidR="00B2572B" w:rsidRPr="005E1F72" w:rsidRDefault="00705DBC"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4B693540" w:rsidR="00B2572B" w:rsidRPr="005E1F72" w:rsidRDefault="004D217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հարցմանը </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2BFFC0A2"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4F5454" w:rsidRPr="00EF1E0E">
        <w:rPr>
          <w:rFonts w:ascii="GHEA Grapalat" w:hAnsi="GHEA Grapalat"/>
          <w:lang w:val="af-ZA"/>
        </w:rPr>
        <w:t>«</w:t>
      </w:r>
      <w:r w:rsidR="004F5454">
        <w:rPr>
          <w:rFonts w:ascii="GHEA Grapalat" w:hAnsi="GHEA Grapalat"/>
          <w:b/>
          <w:lang w:val="es-ES"/>
        </w:rPr>
        <w:t>ԾՔ-ԳՀԽԱՇՁԲ-22/</w:t>
      </w:r>
      <w:r w:rsidR="00231FDC">
        <w:rPr>
          <w:rFonts w:ascii="GHEA Grapalat" w:hAnsi="GHEA Grapalat"/>
          <w:b/>
          <w:lang w:val="es-ES"/>
        </w:rPr>
        <w:t>7</w:t>
      </w:r>
      <w:r w:rsidR="004F5454" w:rsidRPr="00EF1E0E">
        <w:rPr>
          <w:rFonts w:ascii="GHEA Grapalat" w:hAnsi="GHEA Grapalat"/>
          <w:lang w:val="af-ZA"/>
        </w:rPr>
        <w:t>»</w:t>
      </w:r>
      <w:r w:rsidR="004F5454" w:rsidRPr="005E1F72">
        <w:rPr>
          <w:rFonts w:ascii="GHEA Grapalat" w:hAnsi="GHEA Grapalat"/>
          <w:b/>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2FC61DEE" w:rsidR="00B2572B" w:rsidRPr="005E1F72" w:rsidRDefault="004F5454"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A5A42">
      <w:pPr>
        <w:numPr>
          <w:ilvl w:val="0"/>
          <w:numId w:val="2"/>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A5A42">
      <w:pPr>
        <w:numPr>
          <w:ilvl w:val="0"/>
          <w:numId w:val="2"/>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1A5A42">
      <w:pPr>
        <w:numPr>
          <w:ilvl w:val="0"/>
          <w:numId w:val="2"/>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1A5A42">
      <w:pPr>
        <w:numPr>
          <w:ilvl w:val="0"/>
          <w:numId w:val="2"/>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158D4803"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4F5454" w:rsidRPr="00EF1E0E">
        <w:rPr>
          <w:rFonts w:ascii="GHEA Grapalat" w:hAnsi="GHEA Grapalat"/>
          <w:lang w:val="af-ZA"/>
        </w:rPr>
        <w:t>«</w:t>
      </w:r>
      <w:r w:rsidR="004F5454">
        <w:rPr>
          <w:rFonts w:ascii="GHEA Grapalat" w:hAnsi="GHEA Grapalat"/>
          <w:b/>
          <w:lang w:val="es-ES"/>
        </w:rPr>
        <w:t>ԾՔ-ԳՀԽԱՇՁԲ-22/</w:t>
      </w:r>
      <w:r w:rsidR="00231FDC">
        <w:rPr>
          <w:rFonts w:ascii="GHEA Grapalat" w:hAnsi="GHEA Grapalat"/>
          <w:b/>
          <w:lang w:val="es-ES"/>
        </w:rPr>
        <w:t>7</w:t>
      </w:r>
      <w:r w:rsidR="004F5454" w:rsidRPr="00EF1E0E">
        <w:rPr>
          <w:rFonts w:ascii="GHEA Grapalat" w:hAnsi="GHEA Grapalat"/>
          <w:lang w:val="af-ZA"/>
        </w:rPr>
        <w:t>»</w:t>
      </w:r>
      <w:r w:rsidR="004F5454" w:rsidRPr="005E1F72">
        <w:rPr>
          <w:rFonts w:ascii="GHEA Grapalat" w:hAnsi="GHEA Grapalat"/>
          <w:b/>
          <w:lang w:val="es-ES"/>
        </w:rPr>
        <w:t xml:space="preserve"> </w:t>
      </w:r>
      <w:r w:rsidRPr="001C336A">
        <w:rPr>
          <w:rFonts w:ascii="GHEA Grapalat" w:hAnsi="GHEA Grapalat" w:cs="Arial"/>
          <w:sz w:val="20"/>
          <w:szCs w:val="20"/>
          <w:lang w:val="es-ES"/>
        </w:rPr>
        <w:t xml:space="preserve">ծածկագրով  </w:t>
      </w:r>
      <w:r w:rsidR="004F5454">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7"/>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56690DEA"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4F5454" w:rsidRPr="00EF1E0E">
        <w:rPr>
          <w:rFonts w:ascii="GHEA Grapalat" w:hAnsi="GHEA Grapalat"/>
          <w:lang w:val="af-ZA"/>
        </w:rPr>
        <w:t>«</w:t>
      </w:r>
      <w:r w:rsidR="004F5454">
        <w:rPr>
          <w:rFonts w:ascii="GHEA Grapalat" w:hAnsi="GHEA Grapalat"/>
          <w:b/>
          <w:lang w:val="es-ES"/>
        </w:rPr>
        <w:t>ԾՔ-ԳՀԽԱՇՁԲ-22/</w:t>
      </w:r>
      <w:r w:rsidR="00231FDC">
        <w:rPr>
          <w:rFonts w:ascii="GHEA Grapalat" w:hAnsi="GHEA Grapalat"/>
          <w:b/>
          <w:lang w:val="es-ES"/>
        </w:rPr>
        <w:t>7</w:t>
      </w:r>
      <w:r w:rsidR="004F5454" w:rsidRPr="00EF1E0E">
        <w:rPr>
          <w:rFonts w:ascii="GHEA Grapalat" w:hAnsi="GHEA Grapalat"/>
          <w:lang w:val="af-ZA"/>
        </w:rPr>
        <w:t>»</w:t>
      </w:r>
      <w:r w:rsidR="004F5454" w:rsidRPr="005E1F72">
        <w:rPr>
          <w:rFonts w:ascii="GHEA Grapalat" w:hAnsi="GHEA Grapalat"/>
          <w:b/>
          <w:lang w:val="es-ES"/>
        </w:rPr>
        <w:t xml:space="preserve">  </w:t>
      </w:r>
      <w:r w:rsidR="006C3873" w:rsidRPr="001C336A">
        <w:rPr>
          <w:rFonts w:ascii="GHEA Grapalat" w:hAnsi="GHEA Grapalat" w:cs="Arial"/>
          <w:sz w:val="20"/>
          <w:szCs w:val="20"/>
          <w:lang w:val="es-ES"/>
        </w:rPr>
        <w:t xml:space="preserve">ծածկագրով </w:t>
      </w:r>
      <w:r w:rsidR="004F5454">
        <w:rPr>
          <w:rFonts w:ascii="GHEA Grapalat" w:hAnsi="GHEA Grapalat" w:cs="Arial"/>
          <w:sz w:val="20"/>
          <w:szCs w:val="20"/>
          <w:lang w:val="es-ES"/>
        </w:rPr>
        <w:t>գնանշման հարցմանը</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1A5A42">
      <w:pPr>
        <w:numPr>
          <w:ilvl w:val="0"/>
          <w:numId w:val="2"/>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1A5A42">
      <w:pPr>
        <w:numPr>
          <w:ilvl w:val="0"/>
          <w:numId w:val="2"/>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727E766F" w14:textId="22FEDB74" w:rsidR="000E20A1" w:rsidRPr="00705DBC" w:rsidRDefault="00CE3A99" w:rsidP="00705DBC">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r w:rsidR="000E20A1" w:rsidRPr="00705DBC">
        <w:rPr>
          <w:rFonts w:ascii="GHEA Grapalat" w:hAnsi="GHEA Grapalat" w:cs="Sylfaen"/>
          <w:b/>
          <w:lang w:val="hy-AM"/>
        </w:rPr>
        <w:t>Հավելված</w:t>
      </w:r>
      <w:r w:rsidR="000E20A1" w:rsidRPr="00705DBC">
        <w:rPr>
          <w:rFonts w:ascii="GHEA Grapalat" w:hAnsi="GHEA Grapalat" w:cs="Arial"/>
          <w:b/>
          <w:lang w:val="hy-AM"/>
        </w:rPr>
        <w:t xml:space="preserve"> </w:t>
      </w:r>
      <w:r w:rsidR="00705DBC">
        <w:rPr>
          <w:rFonts w:ascii="GHEA Grapalat" w:hAnsi="GHEA Grapalat" w:cs="Arial"/>
          <w:b/>
          <w:lang w:val="hy-AM"/>
        </w:rPr>
        <w:t>1.</w:t>
      </w:r>
      <w:r w:rsidR="00705DBC" w:rsidRPr="00705DBC">
        <w:rPr>
          <w:rFonts w:ascii="GHEA Grapalat" w:hAnsi="GHEA Grapalat" w:cs="Arial"/>
          <w:b/>
          <w:lang w:val="hy-AM"/>
        </w:rPr>
        <w:t>2</w:t>
      </w:r>
    </w:p>
    <w:p w14:paraId="7264ACA7" w14:textId="327C8C78" w:rsidR="00705DBC" w:rsidRPr="005E1F72" w:rsidRDefault="00705DBC" w:rsidP="00705DBC">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1B407BAE" w14:textId="77777777" w:rsidR="00705DBC" w:rsidRPr="005E1F72" w:rsidRDefault="00705DBC" w:rsidP="00705DB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2FF56887" w14:textId="77777777" w:rsidR="00C17342" w:rsidRPr="009D1008" w:rsidRDefault="00C17342" w:rsidP="00C17342">
      <w:pPr>
        <w:ind w:left="360" w:hanging="360"/>
        <w:jc w:val="center"/>
        <w:rPr>
          <w:rFonts w:ascii="GHEA Grapalat" w:eastAsia="GHEA Grapalat" w:hAnsi="GHEA Grapalat" w:cs="GHEA Grapalat"/>
          <w:lang w:val="hy-AM"/>
        </w:rPr>
      </w:pPr>
      <w:r w:rsidRPr="009D1008">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1A5A42">
      <w:pPr>
        <w:numPr>
          <w:ilvl w:val="0"/>
          <w:numId w:val="3"/>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1A5A42">
      <w:pPr>
        <w:numPr>
          <w:ilvl w:val="0"/>
          <w:numId w:val="3"/>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1A5A42">
      <w:pPr>
        <w:numPr>
          <w:ilvl w:val="0"/>
          <w:numId w:val="3"/>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1A5A42">
      <w:pPr>
        <w:numPr>
          <w:ilvl w:val="0"/>
          <w:numId w:val="3"/>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1A5A42">
      <w:pPr>
        <w:numPr>
          <w:ilvl w:val="1"/>
          <w:numId w:val="3"/>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1E3547"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3E774415"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1E3547"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1A5A42">
      <w:pPr>
        <w:numPr>
          <w:ilvl w:val="0"/>
          <w:numId w:val="3"/>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1A5A42">
            <w:pPr>
              <w:numPr>
                <w:ilvl w:val="2"/>
                <w:numId w:val="3"/>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1A5A42">
      <w:pPr>
        <w:numPr>
          <w:ilvl w:val="1"/>
          <w:numId w:val="3"/>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1A5A42">
            <w:pPr>
              <w:numPr>
                <w:ilvl w:val="2"/>
                <w:numId w:val="3"/>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1A5A42">
      <w:pPr>
        <w:numPr>
          <w:ilvl w:val="0"/>
          <w:numId w:val="3"/>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1A5A42">
      <w:pPr>
        <w:numPr>
          <w:ilvl w:val="0"/>
          <w:numId w:val="4"/>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1A5A42">
      <w:pPr>
        <w:numPr>
          <w:ilvl w:val="1"/>
          <w:numId w:val="4"/>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1A5A42">
      <w:pPr>
        <w:numPr>
          <w:ilvl w:val="1"/>
          <w:numId w:val="4"/>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1A5A42">
      <w:pPr>
        <w:numPr>
          <w:ilvl w:val="0"/>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1A5A42">
      <w:pPr>
        <w:numPr>
          <w:ilvl w:val="0"/>
          <w:numId w:val="4"/>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1A5A42">
      <w:pPr>
        <w:numPr>
          <w:ilvl w:val="0"/>
          <w:numId w:val="4"/>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1A5A42">
      <w:pPr>
        <w:numPr>
          <w:ilvl w:val="0"/>
          <w:numId w:val="4"/>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1A5A42">
      <w:pPr>
        <w:numPr>
          <w:ilvl w:val="1"/>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1A5A42">
      <w:pPr>
        <w:numPr>
          <w:ilvl w:val="0"/>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1A5A42">
      <w:pPr>
        <w:numPr>
          <w:ilvl w:val="0"/>
          <w:numId w:val="4"/>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26373E6A" w14:textId="77777777" w:rsidR="000E20A1" w:rsidRDefault="000E20A1" w:rsidP="000E20A1">
      <w:pPr>
        <w:pStyle w:val="31"/>
        <w:spacing w:line="240" w:lineRule="auto"/>
        <w:ind w:firstLine="0"/>
        <w:jc w:val="left"/>
        <w:rPr>
          <w:rFonts w:ascii="GHEA Grapalat" w:hAnsi="GHEA Grapalat" w:cs="Sylfaen"/>
          <w:b/>
          <w:lang w:val="hy-AM"/>
        </w:rPr>
      </w:pPr>
    </w:p>
    <w:p w14:paraId="30622EB8" w14:textId="77777777" w:rsidR="000E20A1" w:rsidRDefault="000E20A1" w:rsidP="000E20A1">
      <w:pPr>
        <w:pStyle w:val="31"/>
        <w:spacing w:line="240" w:lineRule="auto"/>
        <w:ind w:firstLine="0"/>
        <w:jc w:val="left"/>
        <w:rPr>
          <w:rFonts w:ascii="GHEA Grapalat" w:hAnsi="GHEA Grapalat" w:cs="Sylfaen"/>
          <w:b/>
          <w:lang w:val="hy-AM"/>
        </w:rPr>
      </w:pPr>
    </w:p>
    <w:p w14:paraId="41A703E3" w14:textId="77777777" w:rsidR="000E20A1" w:rsidRDefault="000E20A1" w:rsidP="000E20A1">
      <w:pPr>
        <w:pStyle w:val="31"/>
        <w:spacing w:line="240" w:lineRule="auto"/>
        <w:ind w:firstLine="0"/>
        <w:jc w:val="left"/>
        <w:rPr>
          <w:rFonts w:ascii="GHEA Grapalat" w:hAnsi="GHEA Grapalat" w:cs="Sylfaen"/>
          <w:b/>
          <w:lang w:val="hy-AM"/>
        </w:rPr>
      </w:pPr>
    </w:p>
    <w:p w14:paraId="3F4CFA66"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13D5832D" w14:textId="14D27877" w:rsidR="00705DBC" w:rsidRPr="005E1F72" w:rsidRDefault="00705DBC" w:rsidP="00705DBC">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01161B56" w14:textId="77777777" w:rsidR="00705DBC" w:rsidRPr="005E1F72" w:rsidRDefault="00705DBC" w:rsidP="00705DB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A68E0D3" w14:textId="77777777" w:rsidR="00B2572B" w:rsidRPr="00705DBC" w:rsidRDefault="00B2572B" w:rsidP="00EF3662">
      <w:pPr>
        <w:ind w:firstLine="567"/>
        <w:jc w:val="center"/>
        <w:rPr>
          <w:rFonts w:ascii="GHEA Grapalat" w:hAnsi="GHEA Grapalat"/>
          <w:sz w:val="20"/>
          <w:lang w:val="es-ES"/>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40B21827"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4F5454" w:rsidRPr="00EF1E0E">
        <w:rPr>
          <w:rFonts w:ascii="GHEA Grapalat" w:hAnsi="GHEA Grapalat"/>
          <w:lang w:val="af-ZA"/>
        </w:rPr>
        <w:t>«</w:t>
      </w:r>
      <w:r w:rsidR="004F5454">
        <w:rPr>
          <w:rFonts w:ascii="GHEA Grapalat" w:hAnsi="GHEA Grapalat"/>
          <w:b/>
          <w:lang w:val="es-ES"/>
        </w:rPr>
        <w:t>ԾՔ-ԳՀԽԱՇՁԲ-22/</w:t>
      </w:r>
      <w:r w:rsidR="00231FDC">
        <w:rPr>
          <w:rFonts w:ascii="GHEA Grapalat" w:hAnsi="GHEA Grapalat"/>
          <w:b/>
          <w:lang w:val="es-ES"/>
        </w:rPr>
        <w:t>7</w:t>
      </w:r>
      <w:r w:rsidR="004F5454" w:rsidRPr="00EF1E0E">
        <w:rPr>
          <w:rFonts w:ascii="GHEA Grapalat" w:hAnsi="GHEA Grapalat"/>
          <w:lang w:val="af-ZA"/>
        </w:rPr>
        <w:t>»</w:t>
      </w:r>
      <w:r w:rsidR="004F5454" w:rsidRPr="005E1F72">
        <w:rPr>
          <w:rFonts w:ascii="GHEA Grapalat" w:hAnsi="GHEA Grapalat"/>
          <w:b/>
          <w:lang w:val="es-ES"/>
        </w:rPr>
        <w:t xml:space="preserve">  </w:t>
      </w:r>
      <w:r w:rsidRPr="007320DA">
        <w:rPr>
          <w:rFonts w:ascii="GHEA Grapalat" w:hAnsi="GHEA Grapalat" w:cs="Arial"/>
          <w:sz w:val="20"/>
          <w:szCs w:val="20"/>
          <w:lang w:val="es-ES"/>
        </w:rPr>
        <w:t xml:space="preserve">ծածկագրով </w:t>
      </w:r>
      <w:r w:rsidR="004F5454">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250DFF"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250DFF"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250DFF"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250DFF"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9"/>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8235861" w14:textId="77777777" w:rsidR="00705DBC" w:rsidRDefault="00705DBC" w:rsidP="00FE1342">
      <w:pPr>
        <w:pStyle w:val="31"/>
        <w:spacing w:line="240" w:lineRule="auto"/>
        <w:jc w:val="right"/>
        <w:rPr>
          <w:rFonts w:ascii="GHEA Grapalat" w:hAnsi="GHEA Grapalat" w:cs="Sylfaen"/>
          <w:b/>
          <w:lang w:val="hy-AM"/>
        </w:rPr>
      </w:pPr>
    </w:p>
    <w:p w14:paraId="0F026C8A" w14:textId="77777777" w:rsidR="00705DBC" w:rsidRDefault="00705DBC" w:rsidP="00FE1342">
      <w:pPr>
        <w:pStyle w:val="31"/>
        <w:spacing w:line="240" w:lineRule="auto"/>
        <w:jc w:val="right"/>
        <w:rPr>
          <w:rFonts w:ascii="GHEA Grapalat" w:hAnsi="GHEA Grapalat" w:cs="Sylfaen"/>
          <w:b/>
          <w:lang w:val="hy-AM"/>
        </w:rPr>
      </w:pPr>
    </w:p>
    <w:p w14:paraId="0A895E92" w14:textId="77777777" w:rsidR="00FE1342" w:rsidRPr="00D666F0" w:rsidRDefault="00FE1342" w:rsidP="00FE1342">
      <w:pPr>
        <w:pStyle w:val="31"/>
        <w:spacing w:line="240" w:lineRule="auto"/>
        <w:jc w:val="right"/>
        <w:rPr>
          <w:rFonts w:ascii="GHEA Grapalat" w:hAnsi="GHEA Grapalat" w:cs="Sylfaen"/>
          <w:b/>
          <w:lang w:val="hy-AM"/>
        </w:rPr>
      </w:pPr>
      <w:r w:rsidRPr="007C2AEA">
        <w:rPr>
          <w:rFonts w:ascii="GHEA Grapalat" w:hAnsi="GHEA Grapalat" w:cs="Sylfaen"/>
          <w:b/>
          <w:lang w:val="hy-AM"/>
        </w:rPr>
        <w:t>Հավելված</w:t>
      </w:r>
      <w:r w:rsidRPr="00D666F0">
        <w:rPr>
          <w:rFonts w:ascii="GHEA Grapalat" w:hAnsi="GHEA Grapalat" w:cs="Sylfaen"/>
          <w:b/>
          <w:lang w:val="hy-AM"/>
        </w:rPr>
        <w:t xml:space="preserve"> 3</w:t>
      </w:r>
    </w:p>
    <w:p w14:paraId="6B0AAD44" w14:textId="645DFC97" w:rsidR="00705DBC" w:rsidRPr="005E1F72" w:rsidRDefault="00705DBC" w:rsidP="00705DBC">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13A60051" w14:textId="77777777" w:rsidR="00705DBC" w:rsidRPr="005E1F72" w:rsidRDefault="00705DBC" w:rsidP="00705DB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0BB2CB3" w14:textId="77777777" w:rsidR="00FE1342" w:rsidRPr="00705DBC" w:rsidRDefault="00FE1342" w:rsidP="00FE1342">
      <w:pPr>
        <w:pStyle w:val="31"/>
        <w:jc w:val="right"/>
        <w:rPr>
          <w:rFonts w:ascii="GHEA Grapalat" w:hAnsi="GHEA Grapalat"/>
          <w:b/>
          <w:lang w:val="es-ES"/>
        </w:rPr>
      </w:pPr>
    </w:p>
    <w:p w14:paraId="57AEBC1F" w14:textId="77777777" w:rsidR="00FE1342" w:rsidRPr="007C2AEA" w:rsidRDefault="00FE1342" w:rsidP="00FE1342">
      <w:pPr>
        <w:ind w:left="-66"/>
        <w:jc w:val="right"/>
        <w:rPr>
          <w:rFonts w:ascii="GHEA Grapalat" w:hAnsi="GHEA Grapalat"/>
          <w:sz w:val="20"/>
          <w:lang w:val="hy-AM"/>
        </w:rPr>
      </w:pPr>
    </w:p>
    <w:p w14:paraId="6573DD15" w14:textId="77777777" w:rsidR="00FE1342" w:rsidRPr="007C2AEA" w:rsidRDefault="00FE1342" w:rsidP="00FE1342">
      <w:pPr>
        <w:ind w:left="-66"/>
        <w:jc w:val="center"/>
        <w:rPr>
          <w:rFonts w:ascii="GHEA Grapalat" w:hAnsi="GHEA Grapalat" w:cs="Sylfaen"/>
          <w:b/>
          <w:lang w:val="hy-AM"/>
        </w:rPr>
      </w:pPr>
      <w:r w:rsidRPr="007C2AEA">
        <w:rPr>
          <w:rFonts w:ascii="GHEA Grapalat" w:hAnsi="GHEA Grapalat" w:cs="Sylfaen"/>
          <w:b/>
          <w:lang w:val="hy-AM"/>
        </w:rPr>
        <w:t>Տ Ե Ղ Ե Կ Ա Ն Ք</w:t>
      </w:r>
    </w:p>
    <w:p w14:paraId="28F55715" w14:textId="77777777" w:rsidR="00FE1342" w:rsidRPr="007C2AEA" w:rsidRDefault="00FE1342" w:rsidP="00FE1342">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FE1342" w:rsidRPr="007C2AEA" w14:paraId="219E7D7C" w14:textId="77777777" w:rsidTr="003A4C1B">
        <w:trPr>
          <w:cantSplit/>
        </w:trPr>
        <w:tc>
          <w:tcPr>
            <w:tcW w:w="648" w:type="dxa"/>
            <w:vMerge w:val="restart"/>
            <w:vAlign w:val="center"/>
          </w:tcPr>
          <w:p w14:paraId="671A7C0C" w14:textId="77777777" w:rsidR="00FE1342" w:rsidRPr="007C2AEA" w:rsidRDefault="00FE1342" w:rsidP="003A4C1B">
            <w:pPr>
              <w:jc w:val="center"/>
              <w:rPr>
                <w:rFonts w:ascii="GHEA Grapalat" w:hAnsi="GHEA Grapalat"/>
                <w:sz w:val="20"/>
                <w:lang w:val="hy-AM"/>
              </w:rPr>
            </w:pPr>
            <w:r w:rsidRPr="007C2AEA">
              <w:rPr>
                <w:rFonts w:ascii="GHEA Grapalat" w:hAnsi="GHEA Grapalat"/>
                <w:sz w:val="20"/>
                <w:lang w:val="hy-AM"/>
              </w:rPr>
              <w:t xml:space="preserve">N </w:t>
            </w:r>
          </w:p>
        </w:tc>
        <w:tc>
          <w:tcPr>
            <w:tcW w:w="9540" w:type="dxa"/>
            <w:gridSpan w:val="5"/>
            <w:vAlign w:val="center"/>
          </w:tcPr>
          <w:p w14:paraId="7E15B3C5" w14:textId="77777777" w:rsidR="00FE1342" w:rsidRPr="007C2AEA" w:rsidRDefault="00FE1342" w:rsidP="003A4C1B">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FE1342" w:rsidRPr="007C2AEA" w14:paraId="18E4FAE2" w14:textId="77777777" w:rsidTr="003A4C1B">
        <w:trPr>
          <w:cantSplit/>
          <w:trHeight w:val="1073"/>
        </w:trPr>
        <w:tc>
          <w:tcPr>
            <w:tcW w:w="648" w:type="dxa"/>
            <w:vMerge/>
            <w:vAlign w:val="center"/>
          </w:tcPr>
          <w:p w14:paraId="5840CDB2" w14:textId="77777777" w:rsidR="00FE1342" w:rsidRPr="007C2AEA" w:rsidRDefault="00FE1342" w:rsidP="003A4C1B">
            <w:pPr>
              <w:jc w:val="center"/>
              <w:rPr>
                <w:rFonts w:ascii="GHEA Grapalat" w:hAnsi="GHEA Grapalat"/>
                <w:sz w:val="20"/>
                <w:lang w:val="hy-AM"/>
              </w:rPr>
            </w:pPr>
          </w:p>
        </w:tc>
        <w:tc>
          <w:tcPr>
            <w:tcW w:w="2610" w:type="dxa"/>
            <w:vMerge w:val="restart"/>
            <w:vAlign w:val="center"/>
          </w:tcPr>
          <w:p w14:paraId="492002BA" w14:textId="77777777" w:rsidR="00FE1342" w:rsidRPr="007C2AEA" w:rsidRDefault="00FE1342" w:rsidP="003A4C1B">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6C1563F9" w14:textId="77777777" w:rsidR="00FE1342" w:rsidRPr="007C2AEA" w:rsidRDefault="00FE1342" w:rsidP="003A4C1B">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0BA92F76" w14:textId="77777777" w:rsidR="00FE1342" w:rsidRPr="007C2AEA" w:rsidRDefault="00FE1342" w:rsidP="003A4C1B">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748E79D6" w14:textId="77777777" w:rsidR="00FE1342" w:rsidRPr="007C2AEA" w:rsidRDefault="00FE1342" w:rsidP="003A4C1B">
            <w:pPr>
              <w:jc w:val="center"/>
              <w:rPr>
                <w:rFonts w:ascii="GHEA Grapalat" w:hAnsi="GHEA Grapalat" w:cs="Arial"/>
                <w:sz w:val="20"/>
              </w:rPr>
            </w:pPr>
            <w:r w:rsidRPr="007C2AEA">
              <w:rPr>
                <w:rFonts w:ascii="GHEA Grapalat" w:hAnsi="GHEA Grapalat" w:cs="Sylfaen"/>
                <w:sz w:val="20"/>
              </w:rPr>
              <w:t>Գործատուի անվանումը</w:t>
            </w:r>
          </w:p>
        </w:tc>
      </w:tr>
      <w:tr w:rsidR="00FE1342" w:rsidRPr="007C2AEA" w14:paraId="0E2F0CD2" w14:textId="77777777" w:rsidTr="003A4C1B">
        <w:trPr>
          <w:cantSplit/>
          <w:trHeight w:val="299"/>
        </w:trPr>
        <w:tc>
          <w:tcPr>
            <w:tcW w:w="648" w:type="dxa"/>
            <w:vMerge/>
            <w:vAlign w:val="center"/>
          </w:tcPr>
          <w:p w14:paraId="2379788F" w14:textId="77777777" w:rsidR="00FE1342" w:rsidRPr="007C2AEA" w:rsidRDefault="00FE1342" w:rsidP="003A4C1B">
            <w:pPr>
              <w:jc w:val="center"/>
              <w:rPr>
                <w:rFonts w:ascii="GHEA Grapalat" w:hAnsi="GHEA Grapalat"/>
                <w:sz w:val="20"/>
                <w:lang w:val="hy-AM"/>
              </w:rPr>
            </w:pPr>
          </w:p>
        </w:tc>
        <w:tc>
          <w:tcPr>
            <w:tcW w:w="2610" w:type="dxa"/>
            <w:vMerge/>
            <w:vAlign w:val="center"/>
          </w:tcPr>
          <w:p w14:paraId="0612D23B" w14:textId="77777777" w:rsidR="00FE1342" w:rsidRPr="007C2AEA" w:rsidRDefault="00FE1342" w:rsidP="003A4C1B">
            <w:pPr>
              <w:jc w:val="center"/>
              <w:rPr>
                <w:rFonts w:ascii="GHEA Grapalat" w:hAnsi="GHEA Grapalat"/>
                <w:sz w:val="20"/>
                <w:lang w:val="hy-AM"/>
              </w:rPr>
            </w:pPr>
          </w:p>
        </w:tc>
        <w:tc>
          <w:tcPr>
            <w:tcW w:w="1708" w:type="dxa"/>
            <w:vMerge/>
            <w:vAlign w:val="center"/>
          </w:tcPr>
          <w:p w14:paraId="1B17D177" w14:textId="77777777" w:rsidR="00FE1342" w:rsidRPr="007C2AEA" w:rsidDel="006B374D" w:rsidRDefault="00FE1342" w:rsidP="003A4C1B">
            <w:pPr>
              <w:jc w:val="center"/>
              <w:rPr>
                <w:rFonts w:ascii="GHEA Grapalat" w:hAnsi="GHEA Grapalat"/>
                <w:sz w:val="20"/>
                <w:lang w:val="hy-AM"/>
              </w:rPr>
            </w:pPr>
          </w:p>
        </w:tc>
        <w:tc>
          <w:tcPr>
            <w:tcW w:w="1442" w:type="dxa"/>
            <w:vAlign w:val="center"/>
          </w:tcPr>
          <w:p w14:paraId="7BCB8643" w14:textId="77777777" w:rsidR="00FE1342" w:rsidRPr="007C2AEA" w:rsidDel="00B57526" w:rsidRDefault="00FE1342" w:rsidP="003A4C1B">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49EAB5D8" w14:textId="77777777" w:rsidR="00FE1342" w:rsidRPr="007C2AEA" w:rsidDel="00B57526" w:rsidRDefault="00FE1342" w:rsidP="003A4C1B">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4C4F02E6" w14:textId="77777777" w:rsidR="00FE1342" w:rsidRPr="007C2AEA" w:rsidRDefault="00FE1342" w:rsidP="003A4C1B">
            <w:pPr>
              <w:jc w:val="center"/>
              <w:rPr>
                <w:rFonts w:ascii="GHEA Grapalat" w:hAnsi="GHEA Grapalat"/>
                <w:sz w:val="20"/>
                <w:lang w:val="hy-AM"/>
              </w:rPr>
            </w:pPr>
          </w:p>
        </w:tc>
      </w:tr>
      <w:tr w:rsidR="00FE1342" w:rsidRPr="007C2AEA" w14:paraId="79FA1D3A" w14:textId="77777777" w:rsidTr="003A4C1B">
        <w:trPr>
          <w:cantSplit/>
        </w:trPr>
        <w:tc>
          <w:tcPr>
            <w:tcW w:w="648" w:type="dxa"/>
            <w:shd w:val="clear" w:color="auto" w:fill="D9D9D9"/>
          </w:tcPr>
          <w:p w14:paraId="3E0B90E8" w14:textId="77777777" w:rsidR="00FE1342" w:rsidRPr="007C2AEA" w:rsidRDefault="00FE1342" w:rsidP="003A4C1B">
            <w:pPr>
              <w:jc w:val="center"/>
              <w:rPr>
                <w:rFonts w:ascii="GHEA Grapalat" w:hAnsi="GHEA Grapalat"/>
                <w:i/>
                <w:sz w:val="18"/>
              </w:rPr>
            </w:pPr>
            <w:r w:rsidRPr="007C2AEA">
              <w:rPr>
                <w:rFonts w:ascii="GHEA Grapalat" w:hAnsi="GHEA Grapalat"/>
                <w:i/>
                <w:sz w:val="18"/>
              </w:rPr>
              <w:t>1</w:t>
            </w:r>
          </w:p>
        </w:tc>
        <w:tc>
          <w:tcPr>
            <w:tcW w:w="2610" w:type="dxa"/>
            <w:shd w:val="clear" w:color="auto" w:fill="D9D9D9"/>
          </w:tcPr>
          <w:p w14:paraId="5CC2EC19" w14:textId="77777777" w:rsidR="00FE1342" w:rsidRPr="007C2AEA" w:rsidRDefault="00FE1342" w:rsidP="003A4C1B">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3CE8506D" w14:textId="77777777" w:rsidR="00FE1342" w:rsidRPr="007C2AEA" w:rsidRDefault="00FE1342" w:rsidP="003A4C1B">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37623B2B" w14:textId="77777777" w:rsidR="00FE1342" w:rsidRPr="007C2AEA" w:rsidRDefault="00FE1342" w:rsidP="003A4C1B">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4E84A4BB" w14:textId="77777777" w:rsidR="00FE1342" w:rsidRPr="007C2AEA" w:rsidRDefault="00FE1342" w:rsidP="003A4C1B">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51B0780B" w14:textId="77777777" w:rsidR="00FE1342" w:rsidRPr="007C2AEA" w:rsidRDefault="00FE1342" w:rsidP="003A4C1B">
            <w:pPr>
              <w:jc w:val="center"/>
              <w:rPr>
                <w:rFonts w:ascii="GHEA Grapalat" w:hAnsi="GHEA Grapalat"/>
                <w:i/>
                <w:sz w:val="18"/>
              </w:rPr>
            </w:pPr>
            <w:r w:rsidRPr="007C2AEA">
              <w:rPr>
                <w:rFonts w:ascii="GHEA Grapalat" w:hAnsi="GHEA Grapalat"/>
                <w:i/>
                <w:sz w:val="18"/>
              </w:rPr>
              <w:t>6</w:t>
            </w:r>
          </w:p>
        </w:tc>
      </w:tr>
      <w:tr w:rsidR="00FE1342" w:rsidRPr="007C2AEA" w14:paraId="6704543C" w14:textId="77777777" w:rsidTr="003A4C1B">
        <w:trPr>
          <w:cantSplit/>
        </w:trPr>
        <w:tc>
          <w:tcPr>
            <w:tcW w:w="648" w:type="dxa"/>
          </w:tcPr>
          <w:p w14:paraId="0B40351B" w14:textId="77777777" w:rsidR="00FE1342" w:rsidRPr="007C2AEA" w:rsidRDefault="00FE1342" w:rsidP="003A4C1B">
            <w:pPr>
              <w:jc w:val="center"/>
              <w:rPr>
                <w:rFonts w:ascii="GHEA Grapalat" w:hAnsi="GHEA Grapalat"/>
                <w:sz w:val="20"/>
              </w:rPr>
            </w:pPr>
            <w:r w:rsidRPr="007C2AEA">
              <w:rPr>
                <w:rFonts w:ascii="GHEA Grapalat" w:hAnsi="GHEA Grapalat"/>
                <w:sz w:val="20"/>
              </w:rPr>
              <w:t>1.</w:t>
            </w:r>
          </w:p>
        </w:tc>
        <w:tc>
          <w:tcPr>
            <w:tcW w:w="2610" w:type="dxa"/>
          </w:tcPr>
          <w:p w14:paraId="39420A2D" w14:textId="77777777" w:rsidR="00FE1342" w:rsidRPr="007C2AEA" w:rsidRDefault="00FE1342" w:rsidP="003A4C1B">
            <w:pPr>
              <w:jc w:val="center"/>
              <w:rPr>
                <w:rFonts w:ascii="GHEA Grapalat" w:hAnsi="GHEA Grapalat"/>
                <w:sz w:val="20"/>
                <w:lang w:val="hy-AM"/>
              </w:rPr>
            </w:pPr>
          </w:p>
        </w:tc>
        <w:tc>
          <w:tcPr>
            <w:tcW w:w="1708" w:type="dxa"/>
          </w:tcPr>
          <w:p w14:paraId="358D311F" w14:textId="77777777" w:rsidR="00FE1342" w:rsidRPr="007C2AEA" w:rsidRDefault="00FE1342" w:rsidP="003A4C1B">
            <w:pPr>
              <w:jc w:val="center"/>
              <w:rPr>
                <w:rFonts w:ascii="GHEA Grapalat" w:hAnsi="GHEA Grapalat"/>
                <w:sz w:val="20"/>
                <w:lang w:val="hy-AM"/>
              </w:rPr>
            </w:pPr>
          </w:p>
        </w:tc>
        <w:tc>
          <w:tcPr>
            <w:tcW w:w="1442" w:type="dxa"/>
          </w:tcPr>
          <w:p w14:paraId="04A244C3" w14:textId="77777777" w:rsidR="00FE1342" w:rsidRPr="007C2AEA" w:rsidRDefault="00FE1342" w:rsidP="003A4C1B">
            <w:pPr>
              <w:jc w:val="center"/>
              <w:rPr>
                <w:rFonts w:ascii="GHEA Grapalat" w:hAnsi="GHEA Grapalat"/>
                <w:sz w:val="20"/>
                <w:lang w:val="hy-AM"/>
              </w:rPr>
            </w:pPr>
          </w:p>
        </w:tc>
        <w:tc>
          <w:tcPr>
            <w:tcW w:w="2070" w:type="dxa"/>
          </w:tcPr>
          <w:p w14:paraId="60349FCA" w14:textId="77777777" w:rsidR="00FE1342" w:rsidRPr="007C2AEA" w:rsidRDefault="00FE1342" w:rsidP="003A4C1B">
            <w:pPr>
              <w:jc w:val="center"/>
              <w:rPr>
                <w:rFonts w:ascii="GHEA Grapalat" w:hAnsi="GHEA Grapalat"/>
                <w:sz w:val="20"/>
                <w:lang w:val="hy-AM"/>
              </w:rPr>
            </w:pPr>
          </w:p>
        </w:tc>
        <w:tc>
          <w:tcPr>
            <w:tcW w:w="1710" w:type="dxa"/>
          </w:tcPr>
          <w:p w14:paraId="5DE2F600" w14:textId="77777777" w:rsidR="00FE1342" w:rsidRPr="007C2AEA" w:rsidRDefault="00FE1342" w:rsidP="003A4C1B">
            <w:pPr>
              <w:jc w:val="center"/>
              <w:rPr>
                <w:rFonts w:ascii="GHEA Grapalat" w:hAnsi="GHEA Grapalat"/>
                <w:sz w:val="20"/>
                <w:lang w:val="hy-AM"/>
              </w:rPr>
            </w:pPr>
          </w:p>
        </w:tc>
      </w:tr>
      <w:tr w:rsidR="00FE1342" w:rsidRPr="007C2AEA" w14:paraId="18856D1B" w14:textId="77777777" w:rsidTr="003A4C1B">
        <w:trPr>
          <w:cantSplit/>
        </w:trPr>
        <w:tc>
          <w:tcPr>
            <w:tcW w:w="648" w:type="dxa"/>
          </w:tcPr>
          <w:p w14:paraId="2C2073C4" w14:textId="77777777" w:rsidR="00FE1342" w:rsidRPr="007C2AEA" w:rsidRDefault="00FE1342" w:rsidP="003A4C1B">
            <w:pPr>
              <w:jc w:val="center"/>
              <w:rPr>
                <w:rFonts w:ascii="GHEA Grapalat" w:hAnsi="GHEA Grapalat"/>
                <w:sz w:val="20"/>
              </w:rPr>
            </w:pPr>
            <w:r w:rsidRPr="007C2AEA">
              <w:rPr>
                <w:rFonts w:ascii="GHEA Grapalat" w:hAnsi="GHEA Grapalat"/>
                <w:sz w:val="20"/>
              </w:rPr>
              <w:t>2.</w:t>
            </w:r>
          </w:p>
        </w:tc>
        <w:tc>
          <w:tcPr>
            <w:tcW w:w="2610" w:type="dxa"/>
          </w:tcPr>
          <w:p w14:paraId="7405E43E" w14:textId="77777777" w:rsidR="00FE1342" w:rsidRPr="007C2AEA" w:rsidRDefault="00FE1342" w:rsidP="003A4C1B">
            <w:pPr>
              <w:jc w:val="center"/>
              <w:rPr>
                <w:rFonts w:ascii="GHEA Grapalat" w:hAnsi="GHEA Grapalat"/>
                <w:sz w:val="20"/>
                <w:lang w:val="hy-AM"/>
              </w:rPr>
            </w:pPr>
          </w:p>
        </w:tc>
        <w:tc>
          <w:tcPr>
            <w:tcW w:w="1708" w:type="dxa"/>
          </w:tcPr>
          <w:p w14:paraId="211207A6" w14:textId="77777777" w:rsidR="00FE1342" w:rsidRPr="007C2AEA" w:rsidRDefault="00FE1342" w:rsidP="003A4C1B">
            <w:pPr>
              <w:jc w:val="center"/>
              <w:rPr>
                <w:rFonts w:ascii="GHEA Grapalat" w:hAnsi="GHEA Grapalat"/>
                <w:sz w:val="20"/>
                <w:lang w:val="hy-AM"/>
              </w:rPr>
            </w:pPr>
          </w:p>
        </w:tc>
        <w:tc>
          <w:tcPr>
            <w:tcW w:w="1442" w:type="dxa"/>
          </w:tcPr>
          <w:p w14:paraId="4BBC3F26" w14:textId="77777777" w:rsidR="00FE1342" w:rsidRPr="007C2AEA" w:rsidRDefault="00FE1342" w:rsidP="003A4C1B">
            <w:pPr>
              <w:jc w:val="center"/>
              <w:rPr>
                <w:rFonts w:ascii="GHEA Grapalat" w:hAnsi="GHEA Grapalat"/>
                <w:sz w:val="20"/>
                <w:lang w:val="hy-AM"/>
              </w:rPr>
            </w:pPr>
          </w:p>
        </w:tc>
        <w:tc>
          <w:tcPr>
            <w:tcW w:w="2070" w:type="dxa"/>
          </w:tcPr>
          <w:p w14:paraId="0FCF7876" w14:textId="77777777" w:rsidR="00FE1342" w:rsidRPr="007C2AEA" w:rsidRDefault="00FE1342" w:rsidP="003A4C1B">
            <w:pPr>
              <w:jc w:val="center"/>
              <w:rPr>
                <w:rFonts w:ascii="GHEA Grapalat" w:hAnsi="GHEA Grapalat"/>
                <w:sz w:val="20"/>
                <w:lang w:val="hy-AM"/>
              </w:rPr>
            </w:pPr>
          </w:p>
        </w:tc>
        <w:tc>
          <w:tcPr>
            <w:tcW w:w="1710" w:type="dxa"/>
          </w:tcPr>
          <w:p w14:paraId="254D10AC" w14:textId="77777777" w:rsidR="00FE1342" w:rsidRPr="007C2AEA" w:rsidRDefault="00FE1342" w:rsidP="003A4C1B">
            <w:pPr>
              <w:jc w:val="center"/>
              <w:rPr>
                <w:rFonts w:ascii="GHEA Grapalat" w:hAnsi="GHEA Grapalat"/>
                <w:sz w:val="20"/>
                <w:lang w:val="hy-AM"/>
              </w:rPr>
            </w:pPr>
          </w:p>
        </w:tc>
      </w:tr>
      <w:tr w:rsidR="00FE1342" w:rsidRPr="007C2AEA" w14:paraId="39C5A8AF" w14:textId="77777777" w:rsidTr="003A4C1B">
        <w:trPr>
          <w:cantSplit/>
        </w:trPr>
        <w:tc>
          <w:tcPr>
            <w:tcW w:w="648" w:type="dxa"/>
          </w:tcPr>
          <w:p w14:paraId="51B75762" w14:textId="77777777" w:rsidR="00FE1342" w:rsidRPr="007C2AEA" w:rsidRDefault="00FE1342" w:rsidP="003A4C1B">
            <w:pPr>
              <w:jc w:val="center"/>
              <w:rPr>
                <w:rFonts w:ascii="GHEA Grapalat" w:hAnsi="GHEA Grapalat"/>
                <w:sz w:val="20"/>
              </w:rPr>
            </w:pPr>
            <w:r w:rsidRPr="007C2AEA">
              <w:rPr>
                <w:rFonts w:ascii="GHEA Grapalat" w:hAnsi="GHEA Grapalat"/>
                <w:sz w:val="20"/>
              </w:rPr>
              <w:t>3.</w:t>
            </w:r>
          </w:p>
        </w:tc>
        <w:tc>
          <w:tcPr>
            <w:tcW w:w="2610" w:type="dxa"/>
          </w:tcPr>
          <w:p w14:paraId="01A03BBF" w14:textId="77777777" w:rsidR="00FE1342" w:rsidRPr="007C2AEA" w:rsidRDefault="00FE1342" w:rsidP="003A4C1B">
            <w:pPr>
              <w:jc w:val="center"/>
              <w:rPr>
                <w:rFonts w:ascii="GHEA Grapalat" w:hAnsi="GHEA Grapalat"/>
                <w:sz w:val="20"/>
                <w:lang w:val="hy-AM"/>
              </w:rPr>
            </w:pPr>
          </w:p>
        </w:tc>
        <w:tc>
          <w:tcPr>
            <w:tcW w:w="1708" w:type="dxa"/>
          </w:tcPr>
          <w:p w14:paraId="7B20CC80" w14:textId="77777777" w:rsidR="00FE1342" w:rsidRPr="007C2AEA" w:rsidRDefault="00FE1342" w:rsidP="003A4C1B">
            <w:pPr>
              <w:jc w:val="center"/>
              <w:rPr>
                <w:rFonts w:ascii="GHEA Grapalat" w:hAnsi="GHEA Grapalat"/>
                <w:sz w:val="20"/>
                <w:lang w:val="hy-AM"/>
              </w:rPr>
            </w:pPr>
          </w:p>
        </w:tc>
        <w:tc>
          <w:tcPr>
            <w:tcW w:w="1442" w:type="dxa"/>
          </w:tcPr>
          <w:p w14:paraId="34523A98" w14:textId="77777777" w:rsidR="00FE1342" w:rsidRPr="007C2AEA" w:rsidRDefault="00FE1342" w:rsidP="003A4C1B">
            <w:pPr>
              <w:jc w:val="center"/>
              <w:rPr>
                <w:rFonts w:ascii="GHEA Grapalat" w:hAnsi="GHEA Grapalat"/>
                <w:sz w:val="20"/>
                <w:lang w:val="hy-AM"/>
              </w:rPr>
            </w:pPr>
          </w:p>
        </w:tc>
        <w:tc>
          <w:tcPr>
            <w:tcW w:w="2070" w:type="dxa"/>
          </w:tcPr>
          <w:p w14:paraId="519EB468" w14:textId="77777777" w:rsidR="00FE1342" w:rsidRPr="007C2AEA" w:rsidRDefault="00FE1342" w:rsidP="003A4C1B">
            <w:pPr>
              <w:jc w:val="center"/>
              <w:rPr>
                <w:rFonts w:ascii="GHEA Grapalat" w:hAnsi="GHEA Grapalat"/>
                <w:sz w:val="20"/>
                <w:lang w:val="hy-AM"/>
              </w:rPr>
            </w:pPr>
          </w:p>
        </w:tc>
        <w:tc>
          <w:tcPr>
            <w:tcW w:w="1710" w:type="dxa"/>
          </w:tcPr>
          <w:p w14:paraId="507BD5CB" w14:textId="77777777" w:rsidR="00FE1342" w:rsidRPr="007C2AEA" w:rsidRDefault="00FE1342" w:rsidP="003A4C1B">
            <w:pPr>
              <w:jc w:val="center"/>
              <w:rPr>
                <w:rFonts w:ascii="GHEA Grapalat" w:hAnsi="GHEA Grapalat"/>
                <w:sz w:val="20"/>
                <w:lang w:val="hy-AM"/>
              </w:rPr>
            </w:pPr>
          </w:p>
        </w:tc>
      </w:tr>
      <w:tr w:rsidR="00FE1342" w:rsidRPr="007C2AEA" w14:paraId="22E6E2EE" w14:textId="77777777" w:rsidTr="003A4C1B">
        <w:trPr>
          <w:cantSplit/>
        </w:trPr>
        <w:tc>
          <w:tcPr>
            <w:tcW w:w="648" w:type="dxa"/>
          </w:tcPr>
          <w:p w14:paraId="6EE5168A" w14:textId="77777777" w:rsidR="00FE1342" w:rsidRPr="007C2AEA" w:rsidRDefault="00FE1342" w:rsidP="003A4C1B">
            <w:pPr>
              <w:jc w:val="center"/>
              <w:rPr>
                <w:rFonts w:ascii="GHEA Grapalat" w:hAnsi="GHEA Grapalat"/>
                <w:sz w:val="20"/>
              </w:rPr>
            </w:pPr>
            <w:r w:rsidRPr="007C2AEA">
              <w:rPr>
                <w:rFonts w:ascii="GHEA Grapalat" w:hAnsi="GHEA Grapalat"/>
                <w:sz w:val="20"/>
              </w:rPr>
              <w:t>...</w:t>
            </w:r>
          </w:p>
        </w:tc>
        <w:tc>
          <w:tcPr>
            <w:tcW w:w="2610" w:type="dxa"/>
          </w:tcPr>
          <w:p w14:paraId="659EAB95" w14:textId="77777777" w:rsidR="00FE1342" w:rsidRPr="007C2AEA" w:rsidRDefault="00FE1342" w:rsidP="003A4C1B">
            <w:pPr>
              <w:jc w:val="center"/>
              <w:rPr>
                <w:rFonts w:ascii="GHEA Grapalat" w:hAnsi="GHEA Grapalat"/>
                <w:sz w:val="20"/>
                <w:lang w:val="hy-AM"/>
              </w:rPr>
            </w:pPr>
          </w:p>
        </w:tc>
        <w:tc>
          <w:tcPr>
            <w:tcW w:w="1708" w:type="dxa"/>
          </w:tcPr>
          <w:p w14:paraId="13297249" w14:textId="77777777" w:rsidR="00FE1342" w:rsidRPr="007C2AEA" w:rsidRDefault="00FE1342" w:rsidP="003A4C1B">
            <w:pPr>
              <w:jc w:val="center"/>
              <w:rPr>
                <w:rFonts w:ascii="GHEA Grapalat" w:hAnsi="GHEA Grapalat"/>
                <w:sz w:val="20"/>
                <w:lang w:val="hy-AM"/>
              </w:rPr>
            </w:pPr>
          </w:p>
        </w:tc>
        <w:tc>
          <w:tcPr>
            <w:tcW w:w="1442" w:type="dxa"/>
          </w:tcPr>
          <w:p w14:paraId="3812175D" w14:textId="77777777" w:rsidR="00FE1342" w:rsidRPr="007C2AEA" w:rsidRDefault="00FE1342" w:rsidP="003A4C1B">
            <w:pPr>
              <w:jc w:val="center"/>
              <w:rPr>
                <w:rFonts w:ascii="GHEA Grapalat" w:hAnsi="GHEA Grapalat"/>
                <w:sz w:val="20"/>
                <w:lang w:val="hy-AM"/>
              </w:rPr>
            </w:pPr>
          </w:p>
        </w:tc>
        <w:tc>
          <w:tcPr>
            <w:tcW w:w="2070" w:type="dxa"/>
          </w:tcPr>
          <w:p w14:paraId="29171125" w14:textId="77777777" w:rsidR="00FE1342" w:rsidRPr="007C2AEA" w:rsidRDefault="00FE1342" w:rsidP="003A4C1B">
            <w:pPr>
              <w:jc w:val="center"/>
              <w:rPr>
                <w:rFonts w:ascii="GHEA Grapalat" w:hAnsi="GHEA Grapalat"/>
                <w:sz w:val="20"/>
                <w:lang w:val="hy-AM"/>
              </w:rPr>
            </w:pPr>
          </w:p>
        </w:tc>
        <w:tc>
          <w:tcPr>
            <w:tcW w:w="1710" w:type="dxa"/>
          </w:tcPr>
          <w:p w14:paraId="74F9816B" w14:textId="77777777" w:rsidR="00FE1342" w:rsidRPr="007C2AEA" w:rsidRDefault="00FE1342" w:rsidP="003A4C1B">
            <w:pPr>
              <w:jc w:val="center"/>
              <w:rPr>
                <w:rFonts w:ascii="GHEA Grapalat" w:hAnsi="GHEA Grapalat"/>
                <w:sz w:val="20"/>
                <w:lang w:val="hy-AM"/>
              </w:rPr>
            </w:pPr>
          </w:p>
        </w:tc>
      </w:tr>
      <w:tr w:rsidR="00FE1342" w:rsidRPr="007C2AEA" w14:paraId="36E34B59" w14:textId="77777777" w:rsidTr="003A4C1B">
        <w:trPr>
          <w:cantSplit/>
        </w:trPr>
        <w:tc>
          <w:tcPr>
            <w:tcW w:w="648" w:type="dxa"/>
          </w:tcPr>
          <w:p w14:paraId="0E9C7E16" w14:textId="77777777" w:rsidR="00FE1342" w:rsidRPr="007C2AEA" w:rsidRDefault="00FE1342" w:rsidP="003A4C1B">
            <w:pPr>
              <w:jc w:val="center"/>
              <w:rPr>
                <w:rFonts w:ascii="GHEA Grapalat" w:hAnsi="GHEA Grapalat"/>
                <w:sz w:val="20"/>
              </w:rPr>
            </w:pPr>
            <w:r w:rsidRPr="007C2AEA">
              <w:rPr>
                <w:rFonts w:ascii="GHEA Grapalat" w:hAnsi="GHEA Grapalat"/>
                <w:sz w:val="20"/>
              </w:rPr>
              <w:t>...</w:t>
            </w:r>
          </w:p>
        </w:tc>
        <w:tc>
          <w:tcPr>
            <w:tcW w:w="2610" w:type="dxa"/>
          </w:tcPr>
          <w:p w14:paraId="249DB942" w14:textId="77777777" w:rsidR="00FE1342" w:rsidRPr="007C2AEA" w:rsidRDefault="00FE1342" w:rsidP="003A4C1B">
            <w:pPr>
              <w:jc w:val="center"/>
              <w:rPr>
                <w:rFonts w:ascii="GHEA Grapalat" w:hAnsi="GHEA Grapalat"/>
                <w:sz w:val="20"/>
                <w:lang w:val="hy-AM"/>
              </w:rPr>
            </w:pPr>
          </w:p>
        </w:tc>
        <w:tc>
          <w:tcPr>
            <w:tcW w:w="1708" w:type="dxa"/>
          </w:tcPr>
          <w:p w14:paraId="51D8D358" w14:textId="77777777" w:rsidR="00FE1342" w:rsidRPr="007C2AEA" w:rsidRDefault="00FE1342" w:rsidP="003A4C1B">
            <w:pPr>
              <w:jc w:val="center"/>
              <w:rPr>
                <w:rFonts w:ascii="GHEA Grapalat" w:hAnsi="GHEA Grapalat"/>
                <w:sz w:val="20"/>
                <w:lang w:val="hy-AM"/>
              </w:rPr>
            </w:pPr>
          </w:p>
        </w:tc>
        <w:tc>
          <w:tcPr>
            <w:tcW w:w="1442" w:type="dxa"/>
          </w:tcPr>
          <w:p w14:paraId="0630C3EB" w14:textId="77777777" w:rsidR="00FE1342" w:rsidRPr="007C2AEA" w:rsidRDefault="00FE1342" w:rsidP="003A4C1B">
            <w:pPr>
              <w:jc w:val="center"/>
              <w:rPr>
                <w:rFonts w:ascii="GHEA Grapalat" w:hAnsi="GHEA Grapalat"/>
                <w:sz w:val="20"/>
                <w:lang w:val="hy-AM"/>
              </w:rPr>
            </w:pPr>
          </w:p>
        </w:tc>
        <w:tc>
          <w:tcPr>
            <w:tcW w:w="2070" w:type="dxa"/>
          </w:tcPr>
          <w:p w14:paraId="17D8C5E5" w14:textId="77777777" w:rsidR="00FE1342" w:rsidRPr="007C2AEA" w:rsidRDefault="00FE1342" w:rsidP="003A4C1B">
            <w:pPr>
              <w:jc w:val="center"/>
              <w:rPr>
                <w:rFonts w:ascii="GHEA Grapalat" w:hAnsi="GHEA Grapalat"/>
                <w:sz w:val="20"/>
                <w:lang w:val="hy-AM"/>
              </w:rPr>
            </w:pPr>
          </w:p>
        </w:tc>
        <w:tc>
          <w:tcPr>
            <w:tcW w:w="1710" w:type="dxa"/>
          </w:tcPr>
          <w:p w14:paraId="722CAC84" w14:textId="77777777" w:rsidR="00FE1342" w:rsidRPr="007C2AEA" w:rsidRDefault="00FE1342" w:rsidP="003A4C1B">
            <w:pPr>
              <w:jc w:val="center"/>
              <w:rPr>
                <w:rFonts w:ascii="GHEA Grapalat" w:hAnsi="GHEA Grapalat"/>
                <w:sz w:val="20"/>
                <w:lang w:val="hy-AM"/>
              </w:rPr>
            </w:pPr>
          </w:p>
        </w:tc>
      </w:tr>
    </w:tbl>
    <w:p w14:paraId="48CE77DD" w14:textId="77777777" w:rsidR="00FE1342" w:rsidRPr="007C2AEA" w:rsidRDefault="00FE1342" w:rsidP="00FE1342">
      <w:pPr>
        <w:tabs>
          <w:tab w:val="left" w:pos="1134"/>
        </w:tabs>
        <w:ind w:firstLine="720"/>
        <w:jc w:val="both"/>
        <w:rPr>
          <w:rFonts w:ascii="GHEA Grapalat" w:hAnsi="GHEA Grapalat"/>
          <w:sz w:val="20"/>
        </w:rPr>
      </w:pPr>
    </w:p>
    <w:p w14:paraId="33D92DA8" w14:textId="77777777" w:rsidR="00FE1342" w:rsidRPr="007C2AEA" w:rsidRDefault="00FE1342" w:rsidP="00FE1342">
      <w:pPr>
        <w:tabs>
          <w:tab w:val="left" w:pos="1134"/>
        </w:tabs>
        <w:ind w:firstLine="720"/>
        <w:jc w:val="both"/>
        <w:rPr>
          <w:rFonts w:ascii="GHEA Grapalat" w:hAnsi="GHEA Grapalat"/>
          <w:sz w:val="20"/>
        </w:rPr>
      </w:pPr>
    </w:p>
    <w:p w14:paraId="2DB94DBD" w14:textId="7253916F" w:rsidR="00FE1342" w:rsidRPr="00CE09CE" w:rsidRDefault="004F5454" w:rsidP="00FE1342">
      <w:pPr>
        <w:tabs>
          <w:tab w:val="left" w:pos="1134"/>
        </w:tabs>
        <w:ind w:firstLine="720"/>
        <w:jc w:val="both"/>
        <w:rPr>
          <w:rFonts w:ascii="GHEA Grapalat" w:hAnsi="GHEA Grapalat"/>
          <w:i/>
          <w:sz w:val="18"/>
          <w:lang w:val="es-ES"/>
        </w:rPr>
      </w:pPr>
      <w:r w:rsidRPr="00EF1E0E">
        <w:rPr>
          <w:rFonts w:ascii="GHEA Grapalat" w:hAnsi="GHEA Grapalat"/>
          <w:lang w:val="af-ZA"/>
        </w:rPr>
        <w:t>«</w:t>
      </w:r>
      <w:r>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lang w:val="af-ZA"/>
        </w:rPr>
        <w:t>»</w:t>
      </w:r>
      <w:r w:rsidRPr="005E1F72">
        <w:rPr>
          <w:rFonts w:ascii="GHEA Grapalat" w:hAnsi="GHEA Grapalat"/>
          <w:b/>
          <w:lang w:val="es-ES"/>
        </w:rPr>
        <w:t xml:space="preserve">  </w:t>
      </w:r>
      <w:r w:rsidR="00FE1342" w:rsidRPr="00CE09CE">
        <w:rPr>
          <w:rFonts w:ascii="GHEA Grapalat" w:hAnsi="GHEA Grapalat" w:cs="Sylfaen"/>
          <w:sz w:val="22"/>
          <w:lang w:val="hy-AM"/>
        </w:rPr>
        <w:t>ծածկագրով  ընթացակարգի</w:t>
      </w:r>
      <w:r w:rsidR="00FE1342" w:rsidRPr="00CE09CE">
        <w:rPr>
          <w:rFonts w:ascii="GHEA Grapalat" w:hAnsi="GHEA Grapalat" w:cs="Arial"/>
          <w:sz w:val="22"/>
          <w:lang w:val="hy-AM"/>
        </w:rPr>
        <w:t xml:space="preserve"> շրջանակներում </w:t>
      </w:r>
      <w:r w:rsidR="00FE1342" w:rsidRPr="001D3B47">
        <w:rPr>
          <w:rFonts w:ascii="GHEA Grapalat" w:hAnsi="GHEA Grapalat" w:cs="Arial"/>
          <w:sz w:val="22"/>
          <w:lang w:val="hy-AM"/>
        </w:rPr>
        <w:t>կ</w:t>
      </w:r>
      <w:r w:rsidR="00FE1342" w:rsidRPr="00CE09CE">
        <w:rPr>
          <w:rFonts w:ascii="GHEA Grapalat" w:hAnsi="GHEA Grapalat" w:cs="Sylfaen"/>
          <w:sz w:val="22"/>
          <w:lang w:val="hy-AM"/>
        </w:rPr>
        <w:t>ից</w:t>
      </w:r>
      <w:r w:rsidR="00FE1342" w:rsidRPr="00CE09CE">
        <w:rPr>
          <w:rFonts w:ascii="GHEA Grapalat" w:hAnsi="GHEA Grapalat" w:cs="Arial"/>
          <w:sz w:val="22"/>
          <w:lang w:val="hy-AM"/>
        </w:rPr>
        <w:t xml:space="preserve"> </w:t>
      </w:r>
      <w:r w:rsidR="00FE1342" w:rsidRPr="00CE09CE">
        <w:rPr>
          <w:rFonts w:ascii="GHEA Grapalat" w:hAnsi="GHEA Grapalat" w:cs="Sylfaen"/>
          <w:sz w:val="22"/>
          <w:lang w:val="hy-AM"/>
        </w:rPr>
        <w:t>ներկայացնում</w:t>
      </w:r>
      <w:r w:rsidR="00FE1342" w:rsidRPr="00CE09CE">
        <w:rPr>
          <w:rFonts w:ascii="GHEA Grapalat" w:hAnsi="GHEA Grapalat" w:cs="Arial"/>
          <w:sz w:val="22"/>
          <w:lang w:val="hy-AM"/>
        </w:rPr>
        <w:t xml:space="preserve"> </w:t>
      </w:r>
      <w:r w:rsidR="00FE1342" w:rsidRPr="00CE09CE">
        <w:rPr>
          <w:rFonts w:ascii="GHEA Grapalat" w:hAnsi="GHEA Grapalat" w:cs="Sylfaen"/>
          <w:sz w:val="22"/>
          <w:lang w:val="hy-AM"/>
        </w:rPr>
        <w:t>ենք</w:t>
      </w:r>
      <w:r w:rsidR="00FE1342" w:rsidRPr="00CE09CE">
        <w:rPr>
          <w:rFonts w:ascii="GHEA Grapalat" w:hAnsi="GHEA Grapalat"/>
          <w:sz w:val="18"/>
          <w:lang w:val="hy-AM"/>
        </w:rPr>
        <w:t xml:space="preserve"> </w:t>
      </w:r>
      <w:r w:rsidR="00FE1342" w:rsidRPr="00CE09CE">
        <w:rPr>
          <w:rFonts w:ascii="GHEA Grapalat" w:hAnsi="GHEA Grapalat"/>
          <w:sz w:val="18"/>
          <w:u w:val="single"/>
          <w:lang w:val="hy-AM"/>
        </w:rPr>
        <w:tab/>
      </w:r>
      <w:r w:rsidR="00FE1342" w:rsidRPr="00CE09CE">
        <w:rPr>
          <w:rFonts w:ascii="GHEA Grapalat" w:hAnsi="GHEA Grapalat"/>
          <w:sz w:val="18"/>
          <w:u w:val="single"/>
          <w:lang w:val="hy-AM"/>
        </w:rPr>
        <w:tab/>
        <w:t xml:space="preserve">                                                                                   </w:t>
      </w:r>
      <w:r w:rsidR="00FE1342" w:rsidRPr="00CE09CE">
        <w:rPr>
          <w:rFonts w:ascii="GHEA Grapalat" w:hAnsi="GHEA Grapalat"/>
          <w:sz w:val="18"/>
          <w:u w:val="single"/>
          <w:lang w:val="hy-AM"/>
        </w:rPr>
        <w:tab/>
      </w:r>
    </w:p>
    <w:p w14:paraId="38E81EFB" w14:textId="77777777" w:rsidR="00FE1342" w:rsidRPr="00BC0C87" w:rsidRDefault="00FE1342" w:rsidP="00FE1342">
      <w:pPr>
        <w:ind w:left="-66"/>
        <w:jc w:val="both"/>
        <w:rPr>
          <w:rFonts w:ascii="GHEA Grapalat" w:hAnsi="GHEA Grapalat"/>
          <w:b/>
          <w:sz w:val="18"/>
          <w:lang w:val="es-ES"/>
        </w:rPr>
      </w:pPr>
      <w:r w:rsidRPr="00BC0C87">
        <w:rPr>
          <w:rFonts w:ascii="GHEA Grapalat" w:hAnsi="GHEA Grapalat"/>
          <w:b/>
          <w:i/>
          <w:sz w:val="16"/>
          <w:lang w:val="es-ES"/>
        </w:rPr>
        <w:t>(</w:t>
      </w:r>
      <w:r w:rsidRPr="00BC0C87">
        <w:rPr>
          <w:rFonts w:ascii="GHEA Grapalat" w:hAnsi="GHEA Grapalat" w:cs="Sylfaen"/>
          <w:b/>
          <w:i/>
          <w:sz w:val="16"/>
          <w:lang w:val="es-ES"/>
        </w:rPr>
        <w:t>հիմնական</w:t>
      </w:r>
      <w:r w:rsidRPr="00BC0C87">
        <w:rPr>
          <w:rFonts w:ascii="GHEA Grapalat" w:hAnsi="GHEA Grapalat" w:cs="Arial"/>
          <w:b/>
          <w:i/>
          <w:sz w:val="16"/>
          <w:lang w:val="es-ES"/>
        </w:rPr>
        <w:t xml:space="preserve"> </w:t>
      </w:r>
      <w:r w:rsidRPr="00BC0C87">
        <w:rPr>
          <w:rFonts w:ascii="GHEA Grapalat" w:hAnsi="GHEA Grapalat" w:cs="Sylfaen"/>
          <w:b/>
          <w:i/>
          <w:sz w:val="16"/>
          <w:lang w:val="es-ES"/>
        </w:rPr>
        <w:t>աշխատակազմում</w:t>
      </w:r>
      <w:r w:rsidRPr="00BC0C87">
        <w:rPr>
          <w:rFonts w:ascii="GHEA Grapalat" w:hAnsi="GHEA Grapalat" w:cs="Arial"/>
          <w:b/>
          <w:i/>
          <w:sz w:val="16"/>
          <w:lang w:val="es-ES"/>
        </w:rPr>
        <w:t xml:space="preserve"> </w:t>
      </w:r>
      <w:r w:rsidRPr="00BC0C87">
        <w:rPr>
          <w:rFonts w:ascii="GHEA Grapalat" w:hAnsi="GHEA Grapalat" w:cs="Sylfaen"/>
          <w:b/>
          <w:i/>
          <w:sz w:val="16"/>
          <w:lang w:val="es-ES"/>
        </w:rPr>
        <w:t>ներգրավված</w:t>
      </w:r>
      <w:r w:rsidRPr="00BC0C87">
        <w:rPr>
          <w:rFonts w:ascii="GHEA Grapalat" w:hAnsi="GHEA Grapalat" w:cs="Arial"/>
          <w:b/>
          <w:i/>
          <w:sz w:val="16"/>
          <w:lang w:val="es-ES"/>
        </w:rPr>
        <w:t xml:space="preserve"> </w:t>
      </w:r>
      <w:r w:rsidRPr="00BC0C87">
        <w:rPr>
          <w:rFonts w:ascii="GHEA Grapalat" w:hAnsi="GHEA Grapalat" w:cs="Sylfaen"/>
          <w:b/>
          <w:i/>
          <w:sz w:val="16"/>
          <w:lang w:val="es-ES"/>
        </w:rPr>
        <w:t>մասնագետների</w:t>
      </w:r>
      <w:r w:rsidRPr="00BC0C87">
        <w:rPr>
          <w:rFonts w:ascii="GHEA Grapalat" w:hAnsi="GHEA Grapalat" w:cs="Arial"/>
          <w:b/>
          <w:i/>
          <w:sz w:val="16"/>
          <w:lang w:val="es-ES"/>
        </w:rPr>
        <w:t xml:space="preserve"> </w:t>
      </w:r>
      <w:r w:rsidRPr="00BC0C87">
        <w:rPr>
          <w:rFonts w:ascii="GHEA Grapalat" w:hAnsi="GHEA Grapalat" w:cs="Sylfaen"/>
          <w:b/>
          <w:i/>
          <w:sz w:val="16"/>
          <w:lang w:val="es-ES"/>
        </w:rPr>
        <w:t>հաստատած</w:t>
      </w:r>
      <w:r w:rsidRPr="00BC0C87">
        <w:rPr>
          <w:rFonts w:ascii="GHEA Grapalat" w:hAnsi="GHEA Grapalat" w:cs="Arial"/>
          <w:b/>
          <w:i/>
          <w:sz w:val="16"/>
          <w:lang w:val="es-ES"/>
        </w:rPr>
        <w:t xml:space="preserve"> </w:t>
      </w:r>
      <w:r w:rsidRPr="00BC0C87">
        <w:rPr>
          <w:rFonts w:ascii="GHEA Grapalat" w:hAnsi="GHEA Grapalat" w:cs="Sylfaen"/>
          <w:b/>
          <w:i/>
          <w:sz w:val="16"/>
          <w:lang w:val="es-ES"/>
        </w:rPr>
        <w:t>գրավոր</w:t>
      </w:r>
      <w:r w:rsidRPr="00BC0C87">
        <w:rPr>
          <w:rFonts w:ascii="GHEA Grapalat" w:hAnsi="GHEA Grapalat" w:cs="Arial"/>
          <w:b/>
          <w:i/>
          <w:sz w:val="16"/>
          <w:lang w:val="es-ES"/>
        </w:rPr>
        <w:t xml:space="preserve"> </w:t>
      </w:r>
      <w:r w:rsidRPr="00BC0C87">
        <w:rPr>
          <w:rFonts w:ascii="GHEA Grapalat" w:hAnsi="GHEA Grapalat" w:cs="Sylfaen"/>
          <w:b/>
          <w:i/>
          <w:sz w:val="16"/>
          <w:lang w:val="es-ES"/>
        </w:rPr>
        <w:t>համաձայնությունները</w:t>
      </w:r>
      <w:r w:rsidRPr="00BC0C87">
        <w:rPr>
          <w:rFonts w:ascii="GHEA Grapalat" w:hAnsi="GHEA Grapalat" w:cs="Arial"/>
          <w:b/>
          <w:i/>
          <w:sz w:val="16"/>
          <w:lang w:val="es-ES"/>
        </w:rPr>
        <w:t xml:space="preserve">` </w:t>
      </w:r>
      <w:r w:rsidRPr="00BC0C87">
        <w:rPr>
          <w:rFonts w:ascii="GHEA Grapalat" w:hAnsi="GHEA Grapalat" w:cs="Sylfaen"/>
          <w:b/>
          <w:i/>
          <w:sz w:val="16"/>
          <w:lang w:val="es-ES"/>
        </w:rPr>
        <w:t>իրականացվելիք</w:t>
      </w:r>
      <w:r w:rsidRPr="00BC0C87">
        <w:rPr>
          <w:rFonts w:ascii="GHEA Grapalat" w:hAnsi="GHEA Grapalat" w:cs="Arial"/>
          <w:b/>
          <w:i/>
          <w:sz w:val="16"/>
          <w:lang w:val="es-ES"/>
        </w:rPr>
        <w:t xml:space="preserve"> </w:t>
      </w:r>
      <w:r w:rsidRPr="00BC0C87">
        <w:rPr>
          <w:rFonts w:ascii="GHEA Grapalat" w:hAnsi="GHEA Grapalat" w:cs="Sylfaen"/>
          <w:b/>
          <w:i/>
          <w:sz w:val="16"/>
          <w:lang w:val="es-ES"/>
        </w:rPr>
        <w:t>աշխատանքներում</w:t>
      </w:r>
      <w:r w:rsidRPr="00BC0C87">
        <w:rPr>
          <w:rFonts w:ascii="GHEA Grapalat" w:hAnsi="GHEA Grapalat" w:cs="Arial"/>
          <w:b/>
          <w:i/>
          <w:sz w:val="16"/>
          <w:lang w:val="es-ES"/>
        </w:rPr>
        <w:t xml:space="preserve"> </w:t>
      </w:r>
      <w:r w:rsidRPr="00BC0C87">
        <w:rPr>
          <w:rFonts w:ascii="GHEA Grapalat" w:hAnsi="GHEA Grapalat" w:cs="Sylfaen"/>
          <w:b/>
          <w:i/>
          <w:sz w:val="16"/>
          <w:lang w:val="es-ES"/>
        </w:rPr>
        <w:t>վերջիններիս</w:t>
      </w:r>
      <w:r w:rsidRPr="00BC0C87">
        <w:rPr>
          <w:rFonts w:ascii="GHEA Grapalat" w:hAnsi="GHEA Grapalat" w:cs="Arial"/>
          <w:b/>
          <w:i/>
          <w:sz w:val="16"/>
          <w:lang w:val="es-ES"/>
        </w:rPr>
        <w:t xml:space="preserve"> </w:t>
      </w:r>
      <w:r w:rsidRPr="00BC0C87">
        <w:rPr>
          <w:rFonts w:ascii="GHEA Grapalat" w:hAnsi="GHEA Grapalat" w:cs="Sylfaen"/>
          <w:b/>
          <w:i/>
          <w:sz w:val="16"/>
          <w:lang w:val="es-ES"/>
        </w:rPr>
        <w:t>ներգրավվելու</w:t>
      </w:r>
      <w:r w:rsidRPr="00BC0C87">
        <w:rPr>
          <w:rFonts w:ascii="GHEA Grapalat" w:hAnsi="GHEA Grapalat" w:cs="Arial"/>
          <w:b/>
          <w:i/>
          <w:sz w:val="16"/>
          <w:lang w:val="es-ES"/>
        </w:rPr>
        <w:t xml:space="preserve"> </w:t>
      </w:r>
      <w:r w:rsidRPr="00BC0C87">
        <w:rPr>
          <w:rFonts w:ascii="GHEA Grapalat" w:hAnsi="GHEA Grapalat" w:cs="Sylfaen"/>
          <w:b/>
          <w:i/>
          <w:sz w:val="16"/>
          <w:lang w:val="es-ES"/>
        </w:rPr>
        <w:t>մասին</w:t>
      </w:r>
      <w:r w:rsidRPr="00BC0C87">
        <w:rPr>
          <w:rFonts w:ascii="GHEA Grapalat" w:hAnsi="GHEA Grapalat" w:cs="Arial"/>
          <w:b/>
          <w:i/>
          <w:sz w:val="16"/>
          <w:lang w:val="es-ES"/>
        </w:rPr>
        <w:t xml:space="preserve">, </w:t>
      </w:r>
      <w:r w:rsidRPr="00BC0C87">
        <w:rPr>
          <w:rFonts w:ascii="GHEA Grapalat" w:hAnsi="GHEA Grapalat" w:cs="Sylfaen"/>
          <w:b/>
          <w:i/>
          <w:sz w:val="16"/>
          <w:lang w:val="es-ES"/>
        </w:rPr>
        <w:t>ինչպես</w:t>
      </w:r>
      <w:r w:rsidRPr="00BC0C87">
        <w:rPr>
          <w:rFonts w:ascii="GHEA Grapalat" w:hAnsi="GHEA Grapalat" w:cs="Arial"/>
          <w:b/>
          <w:i/>
          <w:sz w:val="16"/>
          <w:lang w:val="es-ES"/>
        </w:rPr>
        <w:t xml:space="preserve"> </w:t>
      </w:r>
      <w:r w:rsidRPr="00BC0C87">
        <w:rPr>
          <w:rFonts w:ascii="GHEA Grapalat" w:hAnsi="GHEA Grapalat" w:cs="Sylfaen"/>
          <w:b/>
          <w:i/>
          <w:sz w:val="16"/>
          <w:lang w:val="es-ES"/>
        </w:rPr>
        <w:t>նաև</w:t>
      </w:r>
      <w:r w:rsidRPr="00BC0C87">
        <w:rPr>
          <w:rFonts w:ascii="GHEA Grapalat" w:hAnsi="GHEA Grapalat" w:cs="Arial"/>
          <w:b/>
          <w:i/>
          <w:sz w:val="16"/>
          <w:lang w:val="es-ES"/>
        </w:rPr>
        <w:t xml:space="preserve"> </w:t>
      </w:r>
      <w:r w:rsidRPr="00BC0C87">
        <w:rPr>
          <w:rFonts w:ascii="GHEA Grapalat" w:hAnsi="GHEA Grapalat" w:cs="Sylfaen"/>
          <w:b/>
          <w:i/>
          <w:sz w:val="16"/>
          <w:lang w:val="es-ES"/>
        </w:rPr>
        <w:t>մասնագետների</w:t>
      </w:r>
      <w:r w:rsidRPr="00BC0C87">
        <w:rPr>
          <w:rFonts w:ascii="GHEA Grapalat" w:hAnsi="GHEA Grapalat" w:cs="Arial"/>
          <w:b/>
          <w:i/>
          <w:sz w:val="16"/>
          <w:lang w:val="es-ES"/>
        </w:rPr>
        <w:t xml:space="preserve"> </w:t>
      </w:r>
      <w:r w:rsidRPr="00BC0C87">
        <w:rPr>
          <w:rFonts w:ascii="GHEA Grapalat" w:hAnsi="GHEA Grapalat" w:cs="Sylfaen"/>
          <w:b/>
          <w:i/>
          <w:sz w:val="16"/>
          <w:lang w:val="es-ES"/>
        </w:rPr>
        <w:t>անձնագրերի</w:t>
      </w:r>
      <w:r w:rsidRPr="00BC0C87">
        <w:rPr>
          <w:rFonts w:ascii="GHEA Grapalat" w:hAnsi="GHEA Grapalat" w:cs="Arial"/>
          <w:b/>
          <w:i/>
          <w:sz w:val="16"/>
          <w:lang w:val="es-ES"/>
        </w:rPr>
        <w:t xml:space="preserve"> </w:t>
      </w:r>
      <w:r w:rsidRPr="00BC0C87">
        <w:rPr>
          <w:rFonts w:ascii="GHEA Grapalat" w:hAnsi="GHEA Grapalat" w:cs="Sylfaen"/>
          <w:b/>
          <w:i/>
          <w:sz w:val="16"/>
          <w:lang w:val="es-ES"/>
        </w:rPr>
        <w:t>և</w:t>
      </w:r>
      <w:r w:rsidRPr="00BC0C87">
        <w:rPr>
          <w:rFonts w:ascii="GHEA Grapalat" w:hAnsi="GHEA Grapalat" w:cs="Arial"/>
          <w:b/>
          <w:i/>
          <w:sz w:val="16"/>
          <w:lang w:val="es-ES"/>
        </w:rPr>
        <w:t xml:space="preserve"> </w:t>
      </w:r>
      <w:r w:rsidRPr="00BC0C87">
        <w:rPr>
          <w:rFonts w:ascii="GHEA Grapalat" w:hAnsi="GHEA Grapalat" w:cs="Sylfaen"/>
          <w:b/>
          <w:i/>
          <w:sz w:val="16"/>
          <w:lang w:val="es-ES"/>
        </w:rPr>
        <w:t>որակավորումը</w:t>
      </w:r>
      <w:r w:rsidRPr="00BC0C87">
        <w:rPr>
          <w:rFonts w:ascii="GHEA Grapalat" w:hAnsi="GHEA Grapalat" w:cs="Arial"/>
          <w:b/>
          <w:i/>
          <w:sz w:val="16"/>
          <w:lang w:val="es-ES"/>
        </w:rPr>
        <w:t xml:space="preserve"> </w:t>
      </w:r>
      <w:r w:rsidRPr="00BC0C87">
        <w:rPr>
          <w:rFonts w:ascii="GHEA Grapalat" w:hAnsi="GHEA Grapalat" w:cs="Sylfaen"/>
          <w:b/>
          <w:i/>
          <w:sz w:val="16"/>
          <w:lang w:val="es-ES"/>
        </w:rPr>
        <w:t>հավաստող</w:t>
      </w:r>
      <w:r w:rsidRPr="00BC0C87">
        <w:rPr>
          <w:rFonts w:ascii="GHEA Grapalat" w:hAnsi="GHEA Grapalat" w:cs="Arial"/>
          <w:b/>
          <w:i/>
          <w:sz w:val="16"/>
          <w:lang w:val="es-ES"/>
        </w:rPr>
        <w:t xml:space="preserve"> </w:t>
      </w:r>
      <w:r w:rsidRPr="00BC0C87">
        <w:rPr>
          <w:rFonts w:ascii="GHEA Grapalat" w:hAnsi="GHEA Grapalat" w:cs="Sylfaen"/>
          <w:b/>
          <w:i/>
          <w:sz w:val="16"/>
          <w:lang w:val="es-ES"/>
        </w:rPr>
        <w:t>փաստաթղթերի</w:t>
      </w:r>
      <w:r w:rsidRPr="00BC0C87">
        <w:rPr>
          <w:rFonts w:ascii="GHEA Grapalat" w:hAnsi="GHEA Grapalat" w:cs="Arial"/>
          <w:b/>
          <w:i/>
          <w:sz w:val="16"/>
          <w:lang w:val="es-ES"/>
        </w:rPr>
        <w:t xml:space="preserve"> (</w:t>
      </w:r>
      <w:r w:rsidRPr="00BC0C87">
        <w:rPr>
          <w:rFonts w:ascii="GHEA Grapalat" w:hAnsi="GHEA Grapalat" w:cs="Sylfaen"/>
          <w:b/>
          <w:i/>
          <w:sz w:val="16"/>
          <w:lang w:val="es-ES"/>
        </w:rPr>
        <w:t>դիպլոմ</w:t>
      </w:r>
      <w:r w:rsidRPr="00BC0C87">
        <w:rPr>
          <w:rFonts w:ascii="GHEA Grapalat" w:hAnsi="GHEA Grapalat" w:cs="Arial"/>
          <w:b/>
          <w:i/>
          <w:sz w:val="16"/>
          <w:lang w:val="es-ES"/>
        </w:rPr>
        <w:t xml:space="preserve">, </w:t>
      </w:r>
      <w:r w:rsidRPr="00BC0C87">
        <w:rPr>
          <w:rFonts w:ascii="GHEA Grapalat" w:hAnsi="GHEA Grapalat" w:cs="Sylfaen"/>
          <w:b/>
          <w:i/>
          <w:sz w:val="16"/>
          <w:lang w:val="es-ES"/>
        </w:rPr>
        <w:t>վկայագիր</w:t>
      </w:r>
      <w:r w:rsidRPr="00BC0C87">
        <w:rPr>
          <w:rFonts w:ascii="GHEA Grapalat" w:hAnsi="GHEA Grapalat" w:cs="Arial"/>
          <w:b/>
          <w:i/>
          <w:sz w:val="16"/>
          <w:lang w:val="es-ES"/>
        </w:rPr>
        <w:t xml:space="preserve">, </w:t>
      </w:r>
      <w:r w:rsidRPr="00BC0C87">
        <w:rPr>
          <w:rFonts w:ascii="GHEA Grapalat" w:hAnsi="GHEA Grapalat" w:cs="Sylfaen"/>
          <w:b/>
          <w:i/>
          <w:sz w:val="16"/>
          <w:lang w:val="es-ES"/>
        </w:rPr>
        <w:t>հավաստագիր</w:t>
      </w:r>
      <w:r w:rsidRPr="00BC0C87">
        <w:rPr>
          <w:rFonts w:ascii="GHEA Grapalat" w:hAnsi="GHEA Grapalat" w:cs="Arial"/>
          <w:b/>
          <w:i/>
          <w:sz w:val="16"/>
          <w:lang w:val="es-ES"/>
        </w:rPr>
        <w:t xml:space="preserve"> </w:t>
      </w:r>
      <w:r w:rsidRPr="00BC0C87">
        <w:rPr>
          <w:rFonts w:ascii="GHEA Grapalat" w:hAnsi="GHEA Grapalat" w:cs="Sylfaen"/>
          <w:b/>
          <w:i/>
          <w:sz w:val="16"/>
          <w:lang w:val="es-ES"/>
        </w:rPr>
        <w:t>և</w:t>
      </w:r>
      <w:r w:rsidRPr="00BC0C87">
        <w:rPr>
          <w:rFonts w:ascii="GHEA Grapalat" w:hAnsi="GHEA Grapalat" w:cs="Arial"/>
          <w:b/>
          <w:i/>
          <w:sz w:val="16"/>
          <w:lang w:val="es-ES"/>
        </w:rPr>
        <w:t xml:space="preserve"> </w:t>
      </w:r>
      <w:r w:rsidRPr="00BC0C87">
        <w:rPr>
          <w:rFonts w:ascii="GHEA Grapalat" w:hAnsi="GHEA Grapalat" w:cs="Sylfaen"/>
          <w:b/>
          <w:i/>
          <w:sz w:val="16"/>
          <w:lang w:val="es-ES"/>
        </w:rPr>
        <w:t>այլն</w:t>
      </w:r>
      <w:r w:rsidRPr="00BC0C87">
        <w:rPr>
          <w:rFonts w:ascii="GHEA Grapalat" w:hAnsi="GHEA Grapalat" w:cs="Arial"/>
          <w:b/>
          <w:i/>
          <w:sz w:val="16"/>
          <w:lang w:val="es-ES"/>
        </w:rPr>
        <w:t xml:space="preserve">) </w:t>
      </w:r>
      <w:r w:rsidRPr="00BC0C87">
        <w:rPr>
          <w:rFonts w:ascii="GHEA Grapalat" w:hAnsi="GHEA Grapalat" w:cs="Sylfaen"/>
          <w:b/>
          <w:i/>
          <w:sz w:val="16"/>
          <w:lang w:val="es-ES"/>
        </w:rPr>
        <w:t>պատճենները</w:t>
      </w:r>
      <w:r w:rsidRPr="00BC0C87">
        <w:rPr>
          <w:rFonts w:ascii="GHEA Grapalat" w:hAnsi="GHEA Grapalat" w:cs="Tahoma"/>
          <w:b/>
          <w:i/>
          <w:sz w:val="16"/>
          <w:lang w:val="es-ES"/>
        </w:rPr>
        <w:t>։</w:t>
      </w:r>
      <w:r w:rsidRPr="00BC0C87">
        <w:rPr>
          <w:rFonts w:ascii="GHEA Grapalat" w:hAnsi="GHEA Grapalat"/>
          <w:b/>
          <w:i/>
          <w:sz w:val="16"/>
          <w:lang w:val="es-ES"/>
        </w:rPr>
        <w:t>)</w:t>
      </w:r>
    </w:p>
    <w:p w14:paraId="3BF95C6C" w14:textId="77777777" w:rsidR="00FE1342" w:rsidRPr="007C2AEA" w:rsidRDefault="00FE1342" w:rsidP="00FE1342">
      <w:pPr>
        <w:ind w:left="-66"/>
        <w:jc w:val="right"/>
        <w:rPr>
          <w:rFonts w:ascii="GHEA Grapalat" w:hAnsi="GHEA Grapalat"/>
          <w:sz w:val="20"/>
          <w:lang w:val="es-ES"/>
        </w:rPr>
      </w:pPr>
    </w:p>
    <w:p w14:paraId="685B81E2" w14:textId="77777777" w:rsidR="00FE1342" w:rsidRPr="007C2AEA" w:rsidRDefault="00FE1342" w:rsidP="00FE1342">
      <w:pPr>
        <w:ind w:left="-66"/>
        <w:jc w:val="right"/>
        <w:rPr>
          <w:rFonts w:ascii="GHEA Grapalat" w:hAnsi="GHEA Grapalat"/>
          <w:sz w:val="20"/>
          <w:lang w:val="es-ES"/>
        </w:rPr>
      </w:pPr>
    </w:p>
    <w:p w14:paraId="1992B576" w14:textId="77777777" w:rsidR="00FE1342" w:rsidRPr="007C2AEA" w:rsidRDefault="00FE1342" w:rsidP="00FE1342">
      <w:pPr>
        <w:rPr>
          <w:rFonts w:ascii="GHEA Grapalat" w:hAnsi="GHEA Grapalat"/>
          <w:sz w:val="20"/>
          <w:lang w:val="es-ES"/>
        </w:rPr>
      </w:pPr>
    </w:p>
    <w:p w14:paraId="2C483B19" w14:textId="77777777" w:rsidR="00FE1342" w:rsidRPr="007C2AEA" w:rsidRDefault="00FE1342" w:rsidP="00FE1342">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6A0FEFA4" w14:textId="77777777" w:rsidR="00FE1342" w:rsidRPr="007C2AEA" w:rsidRDefault="00FE1342" w:rsidP="00FE1342">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00696450" w14:textId="77777777" w:rsidR="00FE1342" w:rsidRPr="007C2AEA" w:rsidRDefault="00FE1342" w:rsidP="00FE1342">
      <w:pPr>
        <w:jc w:val="right"/>
        <w:rPr>
          <w:rFonts w:ascii="GHEA Grapalat" w:hAnsi="GHEA Grapalat"/>
          <w:sz w:val="20"/>
          <w:lang w:val="hy-AM"/>
        </w:rPr>
      </w:pPr>
      <w:r w:rsidRPr="007C2AEA">
        <w:rPr>
          <w:rFonts w:ascii="GHEA Grapalat" w:hAnsi="GHEA Grapalat"/>
          <w:sz w:val="20"/>
          <w:lang w:val="hy-AM"/>
        </w:rPr>
        <w:t xml:space="preserve">    </w:t>
      </w:r>
    </w:p>
    <w:p w14:paraId="6639FC98" w14:textId="77777777" w:rsidR="00FE1342" w:rsidRPr="007C2AEA" w:rsidRDefault="00FE1342" w:rsidP="00FE1342">
      <w:pPr>
        <w:jc w:val="right"/>
        <w:rPr>
          <w:rFonts w:ascii="GHEA Grapalat" w:hAnsi="GHEA Grapalat" w:cs="Arial"/>
          <w:sz w:val="20"/>
          <w:lang w:val="hy-AM"/>
        </w:rPr>
      </w:pPr>
      <w:r w:rsidRPr="007C2AEA">
        <w:rPr>
          <w:rFonts w:ascii="GHEA Grapalat" w:hAnsi="GHEA Grapalat" w:cs="Sylfaen"/>
          <w:sz w:val="20"/>
          <w:lang w:val="hy-AM"/>
        </w:rPr>
        <w:t>Կ</w:t>
      </w:r>
      <w:r w:rsidRPr="007C2AEA">
        <w:rPr>
          <w:rFonts w:ascii="GHEA Grapalat" w:hAnsi="GHEA Grapalat" w:cs="Arial"/>
          <w:sz w:val="20"/>
          <w:lang w:val="hy-AM"/>
        </w:rPr>
        <w:t xml:space="preserve">. </w:t>
      </w:r>
      <w:r w:rsidRPr="007C2AEA">
        <w:rPr>
          <w:rFonts w:ascii="GHEA Grapalat" w:hAnsi="GHEA Grapalat" w:cs="Sylfaen"/>
          <w:sz w:val="20"/>
          <w:lang w:val="hy-AM"/>
        </w:rPr>
        <w:t>Տ</w:t>
      </w:r>
      <w:r w:rsidRPr="007C2AEA">
        <w:rPr>
          <w:rFonts w:ascii="GHEA Grapalat" w:hAnsi="GHEA Grapalat" w:cs="Arial"/>
          <w:sz w:val="20"/>
          <w:lang w:val="hy-AM"/>
        </w:rPr>
        <w:t>.</w:t>
      </w:r>
      <w:r w:rsidRPr="007C2AEA">
        <w:rPr>
          <w:rFonts w:ascii="GHEA Grapalat" w:hAnsi="GHEA Grapalat" w:cs="Arial"/>
          <w:sz w:val="20"/>
          <w:lang w:val="hy-AM"/>
        </w:rPr>
        <w:tab/>
      </w:r>
      <w:r w:rsidRPr="007C2AEA">
        <w:rPr>
          <w:rFonts w:ascii="GHEA Grapalat" w:hAnsi="GHEA Grapalat" w:cs="Arial"/>
          <w:sz w:val="20"/>
          <w:lang w:val="hy-AM"/>
        </w:rPr>
        <w:tab/>
        <w:t xml:space="preserve"> </w:t>
      </w:r>
    </w:p>
    <w:p w14:paraId="599C4183" w14:textId="77777777" w:rsidR="00FE1342" w:rsidRPr="007C2AEA" w:rsidRDefault="00FE1342" w:rsidP="00FE1342">
      <w:pPr>
        <w:jc w:val="right"/>
        <w:rPr>
          <w:rFonts w:ascii="GHEA Grapalat" w:hAnsi="GHEA Grapalat"/>
          <w:sz w:val="20"/>
          <w:lang w:val="hy-AM"/>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45B77AFB" w14:textId="6266EB94" w:rsidR="009C370D" w:rsidRPr="004B2068" w:rsidRDefault="009C370D" w:rsidP="009C370D">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14:paraId="216889E6" w14:textId="7D8F9753" w:rsidR="00705DBC" w:rsidRPr="005E1F72" w:rsidRDefault="00705DBC" w:rsidP="00705DBC">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27EFD11" w14:textId="77777777" w:rsidR="00705DBC" w:rsidRPr="005E1F72" w:rsidRDefault="00705DBC" w:rsidP="00705DB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5CAF2FF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4F5454" w:rsidRPr="004F5454">
        <w:rPr>
          <w:rStyle w:val="af5"/>
          <w:rFonts w:ascii="GHEA Grapalat" w:hAnsi="GHEA Grapalat"/>
          <w:b w:val="0"/>
          <w:bCs w:val="0"/>
          <w:sz w:val="20"/>
          <w:szCs w:val="20"/>
          <w:u w:val="single"/>
          <w:lang w:val="hy-AM"/>
        </w:rPr>
        <w:t>900125002114</w:t>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1327C91F" w14:textId="77777777" w:rsidR="00705DBC" w:rsidRDefault="00705DBC" w:rsidP="00705DBC">
      <w:pPr>
        <w:pStyle w:val="31"/>
        <w:spacing w:line="240" w:lineRule="auto"/>
        <w:ind w:firstLine="0"/>
        <w:rPr>
          <w:rFonts w:ascii="GHEA Grapalat" w:hAnsi="GHEA Grapalat"/>
          <w:b/>
          <w:lang w:val="hy-AM"/>
        </w:rPr>
      </w:pPr>
    </w:p>
    <w:p w14:paraId="785B557E" w14:textId="77777777" w:rsidR="00705DBC" w:rsidRDefault="00705DBC" w:rsidP="00705DBC">
      <w:pPr>
        <w:pStyle w:val="31"/>
        <w:spacing w:line="240" w:lineRule="auto"/>
        <w:ind w:firstLine="0"/>
        <w:rPr>
          <w:rFonts w:ascii="GHEA Grapalat" w:hAnsi="GHEA Grapalat"/>
          <w:b/>
          <w:lang w:val="hy-AM"/>
        </w:rPr>
      </w:pPr>
    </w:p>
    <w:p w14:paraId="62EBBB8E" w14:textId="77777777" w:rsidR="00705DBC" w:rsidRDefault="00705DBC" w:rsidP="00705DBC">
      <w:pPr>
        <w:pStyle w:val="31"/>
        <w:spacing w:line="240" w:lineRule="auto"/>
        <w:ind w:firstLine="0"/>
        <w:rPr>
          <w:rFonts w:ascii="GHEA Grapalat" w:hAnsi="GHEA Grapalat"/>
          <w:b/>
          <w:lang w:val="hy-AM"/>
        </w:rPr>
      </w:pPr>
    </w:p>
    <w:p w14:paraId="08872F4D" w14:textId="77777777" w:rsidR="00705DBC" w:rsidRDefault="00705DBC" w:rsidP="00705DBC">
      <w:pPr>
        <w:pStyle w:val="31"/>
        <w:spacing w:line="240" w:lineRule="auto"/>
        <w:ind w:firstLine="0"/>
        <w:rPr>
          <w:rFonts w:ascii="GHEA Grapalat" w:hAnsi="GHEA Grapalat"/>
          <w:b/>
          <w:lang w:val="hy-AM"/>
        </w:rPr>
      </w:pPr>
    </w:p>
    <w:p w14:paraId="452E41FD" w14:textId="77777777" w:rsidR="00705DBC" w:rsidRDefault="00705DBC" w:rsidP="00705DBC">
      <w:pPr>
        <w:pStyle w:val="31"/>
        <w:spacing w:line="240" w:lineRule="auto"/>
        <w:ind w:firstLine="0"/>
        <w:rPr>
          <w:rFonts w:ascii="GHEA Grapalat" w:hAnsi="GHEA Grapalat"/>
          <w:b/>
          <w:lang w:val="hy-AM"/>
        </w:rPr>
      </w:pPr>
    </w:p>
    <w:p w14:paraId="1AA65669" w14:textId="77777777" w:rsidR="00705DBC" w:rsidRDefault="00705DBC" w:rsidP="00705DBC">
      <w:pPr>
        <w:pStyle w:val="31"/>
        <w:spacing w:line="240" w:lineRule="auto"/>
        <w:ind w:firstLine="0"/>
        <w:rPr>
          <w:rFonts w:ascii="GHEA Grapalat" w:hAnsi="GHEA Grapalat"/>
          <w:b/>
          <w:lang w:val="hy-AM"/>
        </w:rPr>
      </w:pPr>
    </w:p>
    <w:p w14:paraId="7A4DC944" w14:textId="77777777" w:rsidR="00705DBC" w:rsidRDefault="00705DBC" w:rsidP="00705DBC">
      <w:pPr>
        <w:pStyle w:val="31"/>
        <w:spacing w:line="240" w:lineRule="auto"/>
        <w:ind w:firstLine="0"/>
        <w:rPr>
          <w:rFonts w:ascii="GHEA Grapalat" w:hAnsi="GHEA Grapalat"/>
          <w:b/>
          <w:lang w:val="hy-AM"/>
        </w:rPr>
      </w:pPr>
    </w:p>
    <w:p w14:paraId="152F2EB7" w14:textId="77777777" w:rsidR="00705DBC" w:rsidRDefault="00705DBC" w:rsidP="00705DBC">
      <w:pPr>
        <w:pStyle w:val="31"/>
        <w:spacing w:line="240" w:lineRule="auto"/>
        <w:ind w:firstLine="0"/>
        <w:rPr>
          <w:rFonts w:ascii="GHEA Grapalat" w:hAnsi="GHEA Grapalat"/>
          <w:b/>
          <w:lang w:val="hy-AM"/>
        </w:rPr>
      </w:pPr>
    </w:p>
    <w:p w14:paraId="4E1FE371" w14:textId="77777777" w:rsidR="00705DBC" w:rsidRDefault="00705DBC" w:rsidP="00705DBC">
      <w:pPr>
        <w:pStyle w:val="31"/>
        <w:spacing w:line="240" w:lineRule="auto"/>
        <w:ind w:firstLine="0"/>
        <w:rPr>
          <w:rFonts w:ascii="GHEA Grapalat" w:hAnsi="GHEA Grapalat"/>
          <w:b/>
          <w:lang w:val="hy-AM"/>
        </w:rPr>
      </w:pPr>
    </w:p>
    <w:p w14:paraId="38655266" w14:textId="77777777" w:rsidR="00705DBC" w:rsidRDefault="00705DBC" w:rsidP="00705DBC">
      <w:pPr>
        <w:pStyle w:val="31"/>
        <w:spacing w:line="240" w:lineRule="auto"/>
        <w:ind w:firstLine="0"/>
        <w:rPr>
          <w:rFonts w:ascii="GHEA Grapalat" w:hAnsi="GHEA Grapalat"/>
          <w:b/>
          <w:lang w:val="hy-AM"/>
        </w:rPr>
      </w:pPr>
    </w:p>
    <w:p w14:paraId="2216DF8F" w14:textId="77777777" w:rsidR="00705DBC" w:rsidRDefault="00705DBC" w:rsidP="00705DBC">
      <w:pPr>
        <w:pStyle w:val="31"/>
        <w:spacing w:line="240" w:lineRule="auto"/>
        <w:ind w:firstLine="0"/>
        <w:rPr>
          <w:rFonts w:ascii="GHEA Grapalat" w:hAnsi="GHEA Grapalat"/>
          <w:b/>
          <w:lang w:val="hy-AM"/>
        </w:rPr>
      </w:pPr>
    </w:p>
    <w:p w14:paraId="628B35E2" w14:textId="77777777" w:rsidR="00705DBC" w:rsidRDefault="00705DBC" w:rsidP="00705DBC">
      <w:pPr>
        <w:pStyle w:val="31"/>
        <w:spacing w:line="240" w:lineRule="auto"/>
        <w:ind w:firstLine="0"/>
        <w:rPr>
          <w:rFonts w:ascii="GHEA Grapalat" w:hAnsi="GHEA Grapalat"/>
          <w:b/>
          <w:lang w:val="hy-AM"/>
        </w:rPr>
      </w:pPr>
    </w:p>
    <w:p w14:paraId="119EFD24" w14:textId="77777777" w:rsidR="00705DBC" w:rsidRDefault="00705DBC" w:rsidP="00705DBC">
      <w:pPr>
        <w:pStyle w:val="31"/>
        <w:spacing w:line="240" w:lineRule="auto"/>
        <w:ind w:firstLine="0"/>
        <w:rPr>
          <w:rFonts w:ascii="GHEA Grapalat" w:hAnsi="GHEA Grapalat"/>
          <w:b/>
          <w:lang w:val="hy-AM"/>
        </w:rPr>
      </w:pPr>
    </w:p>
    <w:p w14:paraId="1B61FFFC" w14:textId="77777777" w:rsidR="00705DBC" w:rsidRDefault="00705DBC" w:rsidP="00705DBC">
      <w:pPr>
        <w:pStyle w:val="31"/>
        <w:spacing w:line="240" w:lineRule="auto"/>
        <w:ind w:firstLine="0"/>
        <w:rPr>
          <w:rFonts w:ascii="GHEA Grapalat" w:hAnsi="GHEA Grapalat"/>
          <w:b/>
          <w:lang w:val="hy-AM"/>
        </w:rPr>
      </w:pPr>
    </w:p>
    <w:p w14:paraId="19A618FA" w14:textId="77777777" w:rsidR="00705DBC" w:rsidRDefault="00705DBC" w:rsidP="00705DBC">
      <w:pPr>
        <w:pStyle w:val="31"/>
        <w:spacing w:line="240" w:lineRule="auto"/>
        <w:ind w:firstLine="0"/>
        <w:rPr>
          <w:rFonts w:ascii="GHEA Grapalat" w:hAnsi="GHEA Grapalat"/>
          <w:b/>
          <w:lang w:val="hy-AM"/>
        </w:rPr>
      </w:pPr>
    </w:p>
    <w:p w14:paraId="1418EBAA" w14:textId="77777777" w:rsidR="00705DBC" w:rsidRDefault="00705DBC" w:rsidP="00705DBC">
      <w:pPr>
        <w:pStyle w:val="31"/>
        <w:spacing w:line="240" w:lineRule="auto"/>
        <w:ind w:firstLine="0"/>
        <w:rPr>
          <w:rFonts w:ascii="GHEA Grapalat" w:hAnsi="GHEA Grapalat"/>
          <w:b/>
          <w:lang w:val="hy-AM"/>
        </w:rPr>
      </w:pPr>
    </w:p>
    <w:p w14:paraId="1B159F1E" w14:textId="77777777" w:rsidR="00705DBC" w:rsidRDefault="00705DBC" w:rsidP="00705DBC">
      <w:pPr>
        <w:pStyle w:val="31"/>
        <w:spacing w:line="240" w:lineRule="auto"/>
        <w:ind w:firstLine="0"/>
        <w:rPr>
          <w:rFonts w:ascii="GHEA Grapalat" w:hAnsi="GHEA Grapalat"/>
          <w:b/>
          <w:lang w:val="hy-AM"/>
        </w:rPr>
      </w:pPr>
    </w:p>
    <w:p w14:paraId="27860AE1" w14:textId="77777777" w:rsidR="00705DBC" w:rsidRDefault="00705DBC" w:rsidP="00705DBC">
      <w:pPr>
        <w:pStyle w:val="31"/>
        <w:spacing w:line="240" w:lineRule="auto"/>
        <w:ind w:firstLine="0"/>
        <w:rPr>
          <w:rFonts w:ascii="GHEA Grapalat" w:hAnsi="GHEA Grapalat"/>
          <w:b/>
          <w:lang w:val="hy-AM"/>
        </w:rPr>
      </w:pPr>
    </w:p>
    <w:p w14:paraId="5C5C306E" w14:textId="77777777" w:rsidR="00705DBC" w:rsidRDefault="00705DBC" w:rsidP="00705DBC">
      <w:pPr>
        <w:pStyle w:val="31"/>
        <w:spacing w:line="240" w:lineRule="auto"/>
        <w:ind w:firstLine="0"/>
        <w:rPr>
          <w:rFonts w:ascii="GHEA Grapalat" w:hAnsi="GHEA Grapalat"/>
          <w:b/>
          <w:lang w:val="hy-AM"/>
        </w:rPr>
      </w:pPr>
    </w:p>
    <w:p w14:paraId="57BACBDE" w14:textId="77777777" w:rsidR="00705DBC" w:rsidRDefault="00705DBC" w:rsidP="00705DBC">
      <w:pPr>
        <w:pStyle w:val="31"/>
        <w:spacing w:line="240" w:lineRule="auto"/>
        <w:ind w:firstLine="0"/>
        <w:rPr>
          <w:rFonts w:ascii="GHEA Grapalat" w:hAnsi="GHEA Grapalat"/>
          <w:b/>
          <w:lang w:val="hy-AM"/>
        </w:rPr>
      </w:pPr>
    </w:p>
    <w:p w14:paraId="342BF0AC" w14:textId="77777777" w:rsidR="00705DBC" w:rsidRDefault="00705DBC" w:rsidP="00705DBC">
      <w:pPr>
        <w:pStyle w:val="31"/>
        <w:spacing w:line="240" w:lineRule="auto"/>
        <w:ind w:firstLine="0"/>
        <w:rPr>
          <w:rFonts w:ascii="GHEA Grapalat" w:hAnsi="GHEA Grapalat"/>
          <w:b/>
          <w:lang w:val="hy-AM"/>
        </w:rPr>
      </w:pPr>
    </w:p>
    <w:p w14:paraId="14BCB4FA" w14:textId="77777777" w:rsidR="00705DBC" w:rsidRDefault="00705DBC" w:rsidP="00705DBC">
      <w:pPr>
        <w:pStyle w:val="31"/>
        <w:spacing w:line="240" w:lineRule="auto"/>
        <w:ind w:firstLine="0"/>
        <w:rPr>
          <w:rFonts w:ascii="GHEA Grapalat" w:hAnsi="GHEA Grapalat"/>
          <w:b/>
          <w:lang w:val="hy-AM"/>
        </w:rPr>
      </w:pPr>
    </w:p>
    <w:p w14:paraId="2677A108" w14:textId="77777777" w:rsidR="00705DBC" w:rsidRDefault="00705DBC" w:rsidP="00705DBC">
      <w:pPr>
        <w:pStyle w:val="31"/>
        <w:spacing w:line="240" w:lineRule="auto"/>
        <w:ind w:firstLine="0"/>
        <w:rPr>
          <w:rFonts w:ascii="GHEA Grapalat" w:hAnsi="GHEA Grapalat"/>
          <w:b/>
          <w:lang w:val="hy-AM"/>
        </w:rPr>
      </w:pPr>
    </w:p>
    <w:p w14:paraId="56696AF3" w14:textId="77777777" w:rsidR="00705DBC" w:rsidRDefault="00705DBC" w:rsidP="00705DBC">
      <w:pPr>
        <w:pStyle w:val="31"/>
        <w:spacing w:line="240" w:lineRule="auto"/>
        <w:ind w:firstLine="0"/>
        <w:rPr>
          <w:rFonts w:ascii="GHEA Grapalat" w:hAnsi="GHEA Grapalat"/>
          <w:b/>
          <w:lang w:val="hy-AM"/>
        </w:rPr>
      </w:pPr>
    </w:p>
    <w:p w14:paraId="2538CB37" w14:textId="77777777" w:rsidR="00705DBC" w:rsidRDefault="00705DBC" w:rsidP="00705DBC">
      <w:pPr>
        <w:pStyle w:val="31"/>
        <w:spacing w:line="240" w:lineRule="auto"/>
        <w:ind w:firstLine="0"/>
        <w:rPr>
          <w:rFonts w:ascii="GHEA Grapalat" w:hAnsi="GHEA Grapalat"/>
          <w:b/>
          <w:lang w:val="hy-AM"/>
        </w:rPr>
      </w:pPr>
    </w:p>
    <w:p w14:paraId="0ED8B5C8" w14:textId="77777777" w:rsidR="00705DBC" w:rsidRDefault="00705DBC" w:rsidP="00705DBC">
      <w:pPr>
        <w:pStyle w:val="31"/>
        <w:spacing w:line="240" w:lineRule="auto"/>
        <w:ind w:firstLine="0"/>
        <w:rPr>
          <w:rFonts w:ascii="GHEA Grapalat" w:hAnsi="GHEA Grapalat"/>
          <w:b/>
          <w:lang w:val="hy-AM"/>
        </w:rPr>
      </w:pPr>
    </w:p>
    <w:p w14:paraId="2AC260FF" w14:textId="77777777" w:rsidR="00705DBC" w:rsidRDefault="00705DBC" w:rsidP="00705DBC">
      <w:pPr>
        <w:pStyle w:val="31"/>
        <w:spacing w:line="240" w:lineRule="auto"/>
        <w:ind w:firstLine="0"/>
        <w:rPr>
          <w:rFonts w:ascii="GHEA Grapalat" w:hAnsi="GHEA Grapalat"/>
          <w:b/>
          <w:lang w:val="hy-AM"/>
        </w:rPr>
      </w:pPr>
    </w:p>
    <w:p w14:paraId="7E0FD7F9" w14:textId="77777777" w:rsidR="00705DBC" w:rsidRDefault="00705DBC" w:rsidP="00705DBC">
      <w:pPr>
        <w:pStyle w:val="31"/>
        <w:spacing w:line="240" w:lineRule="auto"/>
        <w:ind w:firstLine="0"/>
        <w:rPr>
          <w:rFonts w:ascii="GHEA Grapalat" w:hAnsi="GHEA Grapalat"/>
          <w:b/>
          <w:lang w:val="hy-AM"/>
        </w:rPr>
      </w:pPr>
    </w:p>
    <w:p w14:paraId="40DD5448" w14:textId="77777777" w:rsidR="00705DBC" w:rsidRDefault="00705DBC" w:rsidP="00705DBC">
      <w:pPr>
        <w:pStyle w:val="31"/>
        <w:spacing w:line="240" w:lineRule="auto"/>
        <w:ind w:firstLine="0"/>
        <w:rPr>
          <w:rFonts w:ascii="GHEA Grapalat" w:hAnsi="GHEA Grapalat"/>
          <w:b/>
          <w:lang w:val="hy-AM"/>
        </w:rPr>
      </w:pPr>
    </w:p>
    <w:p w14:paraId="05F72C7F" w14:textId="77777777" w:rsidR="00705DBC" w:rsidRDefault="00705DBC" w:rsidP="00705DBC">
      <w:pPr>
        <w:pStyle w:val="31"/>
        <w:spacing w:line="240" w:lineRule="auto"/>
        <w:ind w:firstLine="0"/>
        <w:rPr>
          <w:rFonts w:ascii="GHEA Grapalat" w:hAnsi="GHEA Grapalat"/>
          <w:b/>
          <w:lang w:val="hy-AM"/>
        </w:rPr>
      </w:pPr>
    </w:p>
    <w:p w14:paraId="7672AB8C" w14:textId="77777777" w:rsidR="00705DBC" w:rsidRDefault="00705DBC" w:rsidP="00705DBC">
      <w:pPr>
        <w:pStyle w:val="31"/>
        <w:spacing w:line="240" w:lineRule="auto"/>
        <w:ind w:firstLine="0"/>
        <w:rPr>
          <w:rFonts w:ascii="GHEA Grapalat" w:hAnsi="GHEA Grapalat"/>
          <w:b/>
          <w:lang w:val="hy-AM"/>
        </w:rPr>
      </w:pPr>
    </w:p>
    <w:p w14:paraId="282C0888" w14:textId="77777777" w:rsidR="00705DBC" w:rsidRDefault="00705DBC" w:rsidP="00705DBC">
      <w:pPr>
        <w:pStyle w:val="31"/>
        <w:spacing w:line="240" w:lineRule="auto"/>
        <w:ind w:firstLine="0"/>
        <w:rPr>
          <w:rFonts w:ascii="GHEA Grapalat" w:hAnsi="GHEA Grapalat"/>
          <w:b/>
          <w:lang w:val="hy-AM"/>
        </w:rPr>
      </w:pPr>
    </w:p>
    <w:p w14:paraId="3C5007D2" w14:textId="77777777" w:rsidR="00705DBC" w:rsidRDefault="00705DBC" w:rsidP="00705DBC">
      <w:pPr>
        <w:pStyle w:val="31"/>
        <w:spacing w:line="240" w:lineRule="auto"/>
        <w:ind w:firstLine="0"/>
        <w:rPr>
          <w:rFonts w:ascii="GHEA Grapalat" w:hAnsi="GHEA Grapalat"/>
          <w:b/>
          <w:lang w:val="hy-AM"/>
        </w:rPr>
      </w:pPr>
    </w:p>
    <w:p w14:paraId="6548E8E4" w14:textId="77777777" w:rsidR="00705DBC" w:rsidRDefault="00705DBC" w:rsidP="00705DBC">
      <w:pPr>
        <w:pStyle w:val="31"/>
        <w:spacing w:line="240" w:lineRule="auto"/>
        <w:ind w:firstLine="0"/>
        <w:rPr>
          <w:rFonts w:ascii="GHEA Grapalat" w:hAnsi="GHEA Grapalat"/>
          <w:b/>
          <w:lang w:val="hy-AM"/>
        </w:rPr>
      </w:pPr>
    </w:p>
    <w:p w14:paraId="391B585B" w14:textId="77777777" w:rsidR="00705DBC" w:rsidRDefault="00705DBC" w:rsidP="00705DBC">
      <w:pPr>
        <w:pStyle w:val="31"/>
        <w:spacing w:line="240" w:lineRule="auto"/>
        <w:ind w:firstLine="0"/>
        <w:rPr>
          <w:rFonts w:ascii="GHEA Grapalat" w:hAnsi="GHEA Grapalat"/>
          <w:b/>
          <w:lang w:val="hy-AM"/>
        </w:rPr>
      </w:pPr>
    </w:p>
    <w:p w14:paraId="6919799E" w14:textId="77777777" w:rsidR="00705DBC" w:rsidRDefault="00705DBC" w:rsidP="00705DBC">
      <w:pPr>
        <w:pStyle w:val="31"/>
        <w:spacing w:line="240" w:lineRule="auto"/>
        <w:ind w:firstLine="0"/>
        <w:rPr>
          <w:rFonts w:ascii="GHEA Grapalat" w:hAnsi="GHEA Grapalat"/>
          <w:b/>
          <w:lang w:val="hy-AM"/>
        </w:rPr>
      </w:pPr>
    </w:p>
    <w:p w14:paraId="115B8515" w14:textId="77777777" w:rsidR="00705DBC" w:rsidRDefault="00705DBC" w:rsidP="00705DBC">
      <w:pPr>
        <w:pStyle w:val="31"/>
        <w:spacing w:line="240" w:lineRule="auto"/>
        <w:ind w:firstLine="0"/>
        <w:rPr>
          <w:rFonts w:ascii="GHEA Grapalat" w:hAnsi="GHEA Grapalat"/>
          <w:b/>
          <w:lang w:val="hy-AM"/>
        </w:rPr>
      </w:pPr>
    </w:p>
    <w:p w14:paraId="7F0D3291" w14:textId="77777777" w:rsidR="00705DBC" w:rsidRDefault="00705DBC" w:rsidP="00705DBC">
      <w:pPr>
        <w:pStyle w:val="31"/>
        <w:spacing w:line="240" w:lineRule="auto"/>
        <w:ind w:firstLine="0"/>
        <w:rPr>
          <w:rFonts w:ascii="GHEA Grapalat" w:hAnsi="GHEA Grapalat"/>
          <w:b/>
          <w:lang w:val="hy-AM"/>
        </w:rPr>
      </w:pPr>
    </w:p>
    <w:p w14:paraId="3859F0DE" w14:textId="77777777" w:rsidR="00705DBC" w:rsidRDefault="00705DBC" w:rsidP="00705DBC">
      <w:pPr>
        <w:pStyle w:val="31"/>
        <w:spacing w:line="240" w:lineRule="auto"/>
        <w:ind w:firstLine="0"/>
        <w:rPr>
          <w:rFonts w:ascii="GHEA Grapalat" w:hAnsi="GHEA Grapalat"/>
          <w:b/>
          <w:lang w:val="hy-AM"/>
        </w:rPr>
      </w:pPr>
    </w:p>
    <w:p w14:paraId="6D7A48CA" w14:textId="77777777" w:rsidR="00705DBC" w:rsidRDefault="00705DBC" w:rsidP="00705DBC">
      <w:pPr>
        <w:pStyle w:val="31"/>
        <w:spacing w:line="240" w:lineRule="auto"/>
        <w:ind w:firstLine="0"/>
        <w:rPr>
          <w:rFonts w:ascii="GHEA Grapalat" w:hAnsi="GHEA Grapalat"/>
          <w:b/>
          <w:lang w:val="hy-AM"/>
        </w:rPr>
      </w:pPr>
    </w:p>
    <w:p w14:paraId="07476CEA" w14:textId="77777777" w:rsidR="00705DBC" w:rsidRDefault="00705DBC" w:rsidP="00705DBC">
      <w:pPr>
        <w:pStyle w:val="31"/>
        <w:spacing w:line="240" w:lineRule="auto"/>
        <w:ind w:firstLine="0"/>
        <w:rPr>
          <w:rFonts w:ascii="GHEA Grapalat" w:hAnsi="GHEA Grapalat"/>
          <w:b/>
          <w:lang w:val="hy-AM"/>
        </w:rPr>
      </w:pPr>
    </w:p>
    <w:p w14:paraId="5A2A067A" w14:textId="77777777" w:rsidR="00705DBC" w:rsidRDefault="00705DBC" w:rsidP="00705DBC">
      <w:pPr>
        <w:pStyle w:val="31"/>
        <w:spacing w:line="240" w:lineRule="auto"/>
        <w:ind w:firstLine="0"/>
        <w:rPr>
          <w:rFonts w:ascii="GHEA Grapalat" w:hAnsi="GHEA Grapalat"/>
          <w:b/>
          <w:lang w:val="hy-AM"/>
        </w:rPr>
      </w:pPr>
    </w:p>
    <w:p w14:paraId="19475C60" w14:textId="77777777" w:rsidR="00705DBC" w:rsidRDefault="00705DBC" w:rsidP="00705DBC">
      <w:pPr>
        <w:pStyle w:val="31"/>
        <w:spacing w:line="240" w:lineRule="auto"/>
        <w:ind w:firstLine="0"/>
        <w:rPr>
          <w:rFonts w:ascii="GHEA Grapalat" w:hAnsi="GHEA Grapalat"/>
          <w:b/>
          <w:lang w:val="hy-AM"/>
        </w:rPr>
      </w:pPr>
    </w:p>
    <w:p w14:paraId="61AF917C" w14:textId="77777777" w:rsidR="00705DBC" w:rsidRDefault="00705DBC" w:rsidP="00705DBC">
      <w:pPr>
        <w:pStyle w:val="31"/>
        <w:spacing w:line="240" w:lineRule="auto"/>
        <w:ind w:firstLine="0"/>
        <w:rPr>
          <w:rFonts w:ascii="GHEA Grapalat" w:hAnsi="GHEA Grapalat"/>
          <w:b/>
          <w:lang w:val="hy-AM"/>
        </w:rPr>
      </w:pPr>
    </w:p>
    <w:p w14:paraId="276D2E3F" w14:textId="77777777" w:rsidR="00705DBC" w:rsidRDefault="00705DBC" w:rsidP="00705DBC">
      <w:pPr>
        <w:pStyle w:val="31"/>
        <w:spacing w:line="240" w:lineRule="auto"/>
        <w:ind w:firstLine="0"/>
        <w:rPr>
          <w:rFonts w:ascii="GHEA Grapalat" w:hAnsi="GHEA Grapalat"/>
          <w:b/>
          <w:lang w:val="hy-AM"/>
        </w:rPr>
      </w:pPr>
    </w:p>
    <w:p w14:paraId="2293E574" w14:textId="77777777" w:rsidR="00705DBC" w:rsidRDefault="00705DBC" w:rsidP="00705DBC">
      <w:pPr>
        <w:pStyle w:val="31"/>
        <w:spacing w:line="240" w:lineRule="auto"/>
        <w:ind w:firstLine="0"/>
        <w:rPr>
          <w:rFonts w:ascii="GHEA Grapalat" w:hAnsi="GHEA Grapalat"/>
          <w:b/>
          <w:lang w:val="hy-AM"/>
        </w:rPr>
      </w:pPr>
    </w:p>
    <w:p w14:paraId="1ED66052" w14:textId="77777777" w:rsidR="00705DBC" w:rsidRDefault="00705DBC" w:rsidP="00705DBC">
      <w:pPr>
        <w:pStyle w:val="31"/>
        <w:spacing w:line="240" w:lineRule="auto"/>
        <w:ind w:firstLine="0"/>
        <w:rPr>
          <w:rFonts w:ascii="GHEA Grapalat" w:hAnsi="GHEA Grapalat"/>
          <w:b/>
          <w:lang w:val="hy-AM"/>
        </w:rPr>
      </w:pPr>
    </w:p>
    <w:p w14:paraId="2139E0B7" w14:textId="77777777" w:rsidR="00705DBC" w:rsidRDefault="00705DBC" w:rsidP="00705DBC">
      <w:pPr>
        <w:pStyle w:val="31"/>
        <w:spacing w:line="240" w:lineRule="auto"/>
        <w:ind w:firstLine="0"/>
        <w:rPr>
          <w:rFonts w:ascii="GHEA Grapalat" w:hAnsi="GHEA Grapalat"/>
          <w:b/>
          <w:lang w:val="hy-AM"/>
        </w:rPr>
      </w:pPr>
    </w:p>
    <w:p w14:paraId="446E856D" w14:textId="77777777" w:rsidR="00705DBC" w:rsidRDefault="00705DBC" w:rsidP="00705DBC">
      <w:pPr>
        <w:pStyle w:val="31"/>
        <w:spacing w:line="240" w:lineRule="auto"/>
        <w:ind w:firstLine="0"/>
        <w:rPr>
          <w:rFonts w:ascii="GHEA Grapalat" w:hAnsi="GHEA Grapalat"/>
          <w:b/>
          <w:lang w:val="hy-AM"/>
        </w:rPr>
      </w:pPr>
    </w:p>
    <w:p w14:paraId="5F01823C" w14:textId="77777777" w:rsidR="00705DBC" w:rsidRDefault="00705DBC" w:rsidP="00705DBC">
      <w:pPr>
        <w:pStyle w:val="31"/>
        <w:spacing w:line="240" w:lineRule="auto"/>
        <w:ind w:firstLine="0"/>
        <w:rPr>
          <w:rFonts w:ascii="GHEA Grapalat" w:hAnsi="GHEA Grapalat"/>
          <w:b/>
          <w:lang w:val="hy-AM"/>
        </w:rPr>
      </w:pPr>
    </w:p>
    <w:p w14:paraId="57EE1741" w14:textId="77777777" w:rsidR="00705DBC" w:rsidRDefault="00705DBC" w:rsidP="00705DBC">
      <w:pPr>
        <w:pStyle w:val="31"/>
        <w:spacing w:line="240" w:lineRule="auto"/>
        <w:ind w:firstLine="0"/>
        <w:rPr>
          <w:rFonts w:ascii="GHEA Grapalat" w:hAnsi="GHEA Grapalat"/>
          <w:b/>
          <w:lang w:val="hy-AM"/>
        </w:rPr>
      </w:pPr>
    </w:p>
    <w:p w14:paraId="63FF022F" w14:textId="77777777" w:rsidR="00705DBC" w:rsidRDefault="00705DBC" w:rsidP="00705DBC">
      <w:pPr>
        <w:pStyle w:val="31"/>
        <w:spacing w:line="240" w:lineRule="auto"/>
        <w:ind w:firstLine="0"/>
        <w:rPr>
          <w:rFonts w:ascii="GHEA Grapalat" w:hAnsi="GHEA Grapalat"/>
          <w:b/>
          <w:lang w:val="hy-AM"/>
        </w:rPr>
      </w:pPr>
    </w:p>
    <w:p w14:paraId="4903C2A7" w14:textId="77777777" w:rsidR="00705DBC" w:rsidRDefault="00705DBC" w:rsidP="00705DBC">
      <w:pPr>
        <w:pStyle w:val="31"/>
        <w:spacing w:line="240" w:lineRule="auto"/>
        <w:ind w:firstLine="0"/>
        <w:rPr>
          <w:rFonts w:ascii="GHEA Grapalat" w:hAnsi="GHEA Grapalat"/>
          <w:b/>
          <w:lang w:val="hy-AM"/>
        </w:rPr>
      </w:pPr>
    </w:p>
    <w:p w14:paraId="304F6AFE" w14:textId="77777777" w:rsidR="00705DBC" w:rsidRDefault="00705DBC" w:rsidP="00705DBC">
      <w:pPr>
        <w:pStyle w:val="31"/>
        <w:spacing w:line="240" w:lineRule="auto"/>
        <w:ind w:firstLine="0"/>
        <w:rPr>
          <w:rFonts w:ascii="GHEA Grapalat" w:hAnsi="GHEA Grapalat"/>
          <w:b/>
          <w:lang w:val="hy-AM"/>
        </w:rPr>
      </w:pPr>
    </w:p>
    <w:p w14:paraId="24258978" w14:textId="61945904" w:rsidR="00091EBC" w:rsidRPr="00705DBC" w:rsidRDefault="00091EBC" w:rsidP="00705DBC">
      <w:pPr>
        <w:pStyle w:val="31"/>
        <w:spacing w:line="240" w:lineRule="auto"/>
        <w:ind w:firstLine="0"/>
        <w:jc w:val="right"/>
        <w:rPr>
          <w:rFonts w:ascii="GHEA Grapalat" w:hAnsi="GHEA Grapalat" w:cs="Sylfaen"/>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3C7F133" w14:textId="7995A639" w:rsidR="00705DBC" w:rsidRPr="005E1F72" w:rsidRDefault="00705DBC" w:rsidP="00705DBC">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687D0A64" w14:textId="77777777" w:rsidR="00705DBC" w:rsidRPr="005E1F72" w:rsidRDefault="00705DBC" w:rsidP="00705DB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A7FD03F" w14:textId="77777777" w:rsidR="00091EBC" w:rsidRPr="00705DBC" w:rsidRDefault="00091EBC" w:rsidP="00091EBC">
      <w:pPr>
        <w:pStyle w:val="31"/>
        <w:spacing w:line="240" w:lineRule="auto"/>
        <w:jc w:val="right"/>
        <w:rPr>
          <w:rFonts w:ascii="GHEA Grapalat" w:hAnsi="GHEA Grapalat" w:cs="Sylfaen"/>
          <w:b/>
          <w:lang w:val="es-ES"/>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466BA358"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4F5454" w:rsidRPr="004F5454">
        <w:rPr>
          <w:rStyle w:val="af5"/>
          <w:rFonts w:ascii="GHEA Grapalat" w:hAnsi="GHEA Grapalat"/>
          <w:b w:val="0"/>
          <w:bCs w:val="0"/>
          <w:sz w:val="20"/>
          <w:szCs w:val="20"/>
          <w:u w:val="single"/>
          <w:lang w:val="hy-AM"/>
        </w:rPr>
        <w:t xml:space="preserve">900125002114 </w:t>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7756FBE8" w14:textId="77777777" w:rsidR="00B2572B" w:rsidRPr="005E1F72" w:rsidRDefault="00B2572B" w:rsidP="001557AE">
      <w:pPr>
        <w:pStyle w:val="31"/>
        <w:spacing w:line="240" w:lineRule="auto"/>
        <w:jc w:val="right"/>
        <w:rPr>
          <w:rFonts w:ascii="GHEA Grapalat" w:hAnsi="GHEA Grapalat"/>
          <w:lang w:val="hy-AM"/>
        </w:rPr>
      </w:pPr>
    </w:p>
    <w:p w14:paraId="5F0AE10D" w14:textId="77777777" w:rsidR="00B2572B" w:rsidRPr="005E1F72" w:rsidRDefault="00B2572B" w:rsidP="00EF3662">
      <w:pPr>
        <w:jc w:val="right"/>
        <w:rPr>
          <w:rFonts w:ascii="GHEA Grapalat" w:hAnsi="GHEA Grapalat"/>
          <w:sz w:val="20"/>
          <w:lang w:val="hy-AM"/>
        </w:rPr>
      </w:pPr>
    </w:p>
    <w:p w14:paraId="3F688D9C" w14:textId="77777777" w:rsidR="00B2572B" w:rsidRPr="005E1F72" w:rsidRDefault="00B2572B" w:rsidP="00EF3662">
      <w:pPr>
        <w:jc w:val="right"/>
        <w:rPr>
          <w:rFonts w:ascii="GHEA Grapalat" w:hAnsi="GHEA Grapalat"/>
          <w:sz w:val="20"/>
          <w:lang w:val="hy-AM"/>
        </w:rPr>
      </w:pPr>
    </w:p>
    <w:p w14:paraId="290D6401" w14:textId="77777777" w:rsidR="00B2572B" w:rsidRDefault="00B2572B" w:rsidP="00EF3662">
      <w:pPr>
        <w:rPr>
          <w:lang w:val="hy-AM"/>
        </w:rPr>
      </w:pPr>
    </w:p>
    <w:p w14:paraId="01C23509" w14:textId="77777777" w:rsidR="00B93472" w:rsidRDefault="00B93472" w:rsidP="00EF3662">
      <w:pPr>
        <w:rPr>
          <w:lang w:val="hy-AM"/>
        </w:rPr>
      </w:pPr>
    </w:p>
    <w:p w14:paraId="1279565D" w14:textId="77777777" w:rsidR="00B93472" w:rsidRDefault="00B93472" w:rsidP="00EF3662">
      <w:pPr>
        <w:rPr>
          <w:lang w:val="hy-AM"/>
        </w:rPr>
      </w:pPr>
    </w:p>
    <w:p w14:paraId="53F2FB30" w14:textId="77777777" w:rsidR="00B93472" w:rsidRDefault="00B93472" w:rsidP="00EF3662">
      <w:pPr>
        <w:rPr>
          <w:lang w:val="hy-AM"/>
        </w:rPr>
      </w:pPr>
    </w:p>
    <w:p w14:paraId="2B9B4345" w14:textId="77777777" w:rsidR="00B93472" w:rsidRDefault="00B93472" w:rsidP="00EF3662">
      <w:pPr>
        <w:rPr>
          <w:lang w:val="hy-AM"/>
        </w:rPr>
      </w:pPr>
    </w:p>
    <w:p w14:paraId="7E7077F1" w14:textId="77777777" w:rsidR="00B93472" w:rsidRDefault="00B93472" w:rsidP="00EF3662">
      <w:pPr>
        <w:rPr>
          <w:lang w:val="hy-AM"/>
        </w:rPr>
      </w:pPr>
    </w:p>
    <w:p w14:paraId="3BB65C80" w14:textId="77777777" w:rsidR="00B93472" w:rsidRDefault="00B93472" w:rsidP="00EF3662">
      <w:pPr>
        <w:rPr>
          <w:lang w:val="hy-AM"/>
        </w:rPr>
      </w:pPr>
    </w:p>
    <w:p w14:paraId="5E076F64" w14:textId="77777777" w:rsidR="00B93472" w:rsidRDefault="00B93472" w:rsidP="00EF3662">
      <w:pPr>
        <w:rPr>
          <w:lang w:val="hy-AM"/>
        </w:rPr>
      </w:pPr>
    </w:p>
    <w:p w14:paraId="5E4947D0" w14:textId="77777777" w:rsidR="00B93472" w:rsidRDefault="00B93472" w:rsidP="00EF3662">
      <w:pPr>
        <w:rPr>
          <w:lang w:val="hy-AM"/>
        </w:rPr>
      </w:pPr>
    </w:p>
    <w:p w14:paraId="3C54D366" w14:textId="77777777" w:rsidR="00B93472" w:rsidRDefault="00B93472" w:rsidP="00EF3662">
      <w:pPr>
        <w:rPr>
          <w:lang w:val="hy-AM"/>
        </w:rPr>
      </w:pPr>
    </w:p>
    <w:p w14:paraId="1D3ECBEB" w14:textId="77777777" w:rsidR="00B93472" w:rsidRDefault="00B93472" w:rsidP="00EF3662">
      <w:pPr>
        <w:rPr>
          <w:lang w:val="hy-AM"/>
        </w:rPr>
      </w:pPr>
    </w:p>
    <w:p w14:paraId="0D21C460" w14:textId="77777777" w:rsidR="00B93472" w:rsidRDefault="00B93472" w:rsidP="00EF3662">
      <w:pPr>
        <w:rPr>
          <w:lang w:val="hy-AM"/>
        </w:rPr>
      </w:pPr>
    </w:p>
    <w:p w14:paraId="63774DB8" w14:textId="77777777" w:rsidR="00B93472" w:rsidRDefault="00B93472" w:rsidP="00EF3662">
      <w:pPr>
        <w:rPr>
          <w:lang w:val="hy-AM"/>
        </w:rPr>
      </w:pPr>
    </w:p>
    <w:p w14:paraId="72ED8A8B" w14:textId="77777777" w:rsidR="00B93472" w:rsidRDefault="00B93472" w:rsidP="00EF3662">
      <w:pPr>
        <w:rPr>
          <w:lang w:val="hy-AM"/>
        </w:rPr>
      </w:pPr>
    </w:p>
    <w:p w14:paraId="1DE8FC9F" w14:textId="77777777" w:rsidR="00B93472" w:rsidRDefault="00B93472" w:rsidP="00EF3662">
      <w:pPr>
        <w:rPr>
          <w:lang w:val="hy-AM"/>
        </w:rPr>
      </w:pPr>
    </w:p>
    <w:p w14:paraId="0E3018A3" w14:textId="77777777" w:rsidR="00B93472" w:rsidRDefault="00B93472" w:rsidP="00EF3662">
      <w:pPr>
        <w:rPr>
          <w:lang w:val="hy-AM"/>
        </w:rPr>
      </w:pPr>
    </w:p>
    <w:p w14:paraId="662DD385" w14:textId="77777777" w:rsidR="00B93472" w:rsidRDefault="00B93472" w:rsidP="00EF3662">
      <w:pPr>
        <w:rPr>
          <w:lang w:val="hy-AM"/>
        </w:rPr>
      </w:pPr>
    </w:p>
    <w:p w14:paraId="071878E6" w14:textId="77777777" w:rsidR="00B93472" w:rsidRDefault="00B93472" w:rsidP="00EF3662">
      <w:pPr>
        <w:rPr>
          <w:lang w:val="hy-AM"/>
        </w:rPr>
      </w:pPr>
    </w:p>
    <w:p w14:paraId="50E2D264" w14:textId="77777777" w:rsidR="00B93472" w:rsidRDefault="00B93472" w:rsidP="00EF3662">
      <w:pPr>
        <w:rPr>
          <w:lang w:val="hy-AM"/>
        </w:rPr>
      </w:pPr>
    </w:p>
    <w:p w14:paraId="28AE2111" w14:textId="77777777" w:rsidR="00B93472" w:rsidRDefault="00B93472" w:rsidP="00EF3662">
      <w:pPr>
        <w:rPr>
          <w:lang w:val="hy-AM"/>
        </w:rPr>
      </w:pPr>
    </w:p>
    <w:p w14:paraId="3B3761BE" w14:textId="77777777" w:rsidR="00B93472" w:rsidRDefault="00B93472" w:rsidP="00EF3662">
      <w:pPr>
        <w:rPr>
          <w:lang w:val="hy-AM"/>
        </w:rPr>
      </w:pPr>
    </w:p>
    <w:p w14:paraId="56AD8453" w14:textId="77777777" w:rsidR="00B93472" w:rsidRDefault="00B93472" w:rsidP="00EF3662">
      <w:pPr>
        <w:rPr>
          <w:lang w:val="hy-AM"/>
        </w:rPr>
      </w:pPr>
    </w:p>
    <w:p w14:paraId="59BA36DF" w14:textId="77777777" w:rsidR="00B93472" w:rsidRDefault="00B93472" w:rsidP="00EF3662">
      <w:pPr>
        <w:rPr>
          <w:lang w:val="hy-AM"/>
        </w:rPr>
      </w:pPr>
    </w:p>
    <w:p w14:paraId="57D7F73B" w14:textId="77777777" w:rsidR="00B93472" w:rsidRDefault="00B93472" w:rsidP="00EF3662">
      <w:pPr>
        <w:rPr>
          <w:lang w:val="hy-AM"/>
        </w:rPr>
      </w:pPr>
    </w:p>
    <w:p w14:paraId="133473B2" w14:textId="77777777" w:rsidR="00B93472" w:rsidRDefault="00B93472" w:rsidP="00EF3662">
      <w:pPr>
        <w:rPr>
          <w:lang w:val="hy-AM"/>
        </w:rPr>
      </w:pPr>
    </w:p>
    <w:p w14:paraId="5E471E4C" w14:textId="77777777" w:rsidR="00B93472" w:rsidRDefault="00B93472" w:rsidP="00EF3662">
      <w:pPr>
        <w:rPr>
          <w:lang w:val="hy-AM"/>
        </w:rPr>
      </w:pPr>
    </w:p>
    <w:p w14:paraId="69623102" w14:textId="77777777" w:rsidR="00B93472" w:rsidRDefault="00B93472" w:rsidP="00EF3662">
      <w:pPr>
        <w:rPr>
          <w:lang w:val="hy-AM"/>
        </w:rPr>
      </w:pPr>
    </w:p>
    <w:p w14:paraId="76FF0D0A" w14:textId="77777777" w:rsidR="00B93472" w:rsidRDefault="00B93472" w:rsidP="00EF3662">
      <w:pPr>
        <w:rPr>
          <w:lang w:val="hy-AM"/>
        </w:rPr>
      </w:pPr>
    </w:p>
    <w:p w14:paraId="31A42761" w14:textId="77777777" w:rsidR="00B93472" w:rsidRDefault="00B93472" w:rsidP="00EF3662">
      <w:pPr>
        <w:rPr>
          <w:lang w:val="hy-AM"/>
        </w:rPr>
      </w:pPr>
    </w:p>
    <w:p w14:paraId="018779B3" w14:textId="77777777" w:rsidR="00B93472" w:rsidRDefault="00B93472" w:rsidP="00EF3662">
      <w:pPr>
        <w:rPr>
          <w:lang w:val="hy-AM"/>
        </w:rPr>
      </w:pPr>
    </w:p>
    <w:p w14:paraId="45548A1D" w14:textId="77777777" w:rsidR="00B93472" w:rsidRDefault="00B93472" w:rsidP="00EF3662">
      <w:pPr>
        <w:rPr>
          <w:lang w:val="hy-AM"/>
        </w:rPr>
      </w:pPr>
    </w:p>
    <w:p w14:paraId="57435C51" w14:textId="77777777" w:rsidR="00B93472" w:rsidRDefault="00B93472" w:rsidP="00EF3662">
      <w:pPr>
        <w:rPr>
          <w:lang w:val="hy-AM"/>
        </w:rPr>
      </w:pPr>
    </w:p>
    <w:p w14:paraId="4E39764D" w14:textId="77777777" w:rsidR="00B93472" w:rsidRPr="00180349" w:rsidRDefault="00B93472" w:rsidP="00EF3662">
      <w:pPr>
        <w:rPr>
          <w:lang w:val="hy-AM"/>
        </w:rPr>
      </w:pPr>
    </w:p>
    <w:p w14:paraId="0D7C50E0" w14:textId="77777777" w:rsidR="00F5285F" w:rsidRPr="00180349" w:rsidRDefault="00F5285F" w:rsidP="00EF3662">
      <w:pPr>
        <w:rPr>
          <w:lang w:val="hy-AM"/>
        </w:rPr>
      </w:pPr>
    </w:p>
    <w:p w14:paraId="7537603D" w14:textId="77777777" w:rsidR="00F5285F" w:rsidRPr="00180349" w:rsidRDefault="00F5285F" w:rsidP="00EF3662">
      <w:pPr>
        <w:rPr>
          <w:lang w:val="hy-AM"/>
        </w:rPr>
      </w:pPr>
    </w:p>
    <w:p w14:paraId="6873ED35" w14:textId="77777777" w:rsidR="00F5285F" w:rsidRPr="00180349" w:rsidRDefault="00F5285F" w:rsidP="00EF3662">
      <w:pPr>
        <w:rPr>
          <w:lang w:val="hy-AM"/>
        </w:rPr>
      </w:pPr>
    </w:p>
    <w:p w14:paraId="425FFD92" w14:textId="77777777" w:rsidR="00F5285F" w:rsidRPr="00180349" w:rsidRDefault="00F5285F" w:rsidP="00EF3662">
      <w:pPr>
        <w:rPr>
          <w:lang w:val="hy-AM"/>
        </w:rPr>
      </w:pPr>
    </w:p>
    <w:p w14:paraId="778F926B" w14:textId="77777777" w:rsidR="00B93472" w:rsidRPr="005E1F72" w:rsidRDefault="00B93472" w:rsidP="00EF3662">
      <w:pPr>
        <w:rPr>
          <w:lang w:val="hy-AM"/>
        </w:rPr>
      </w:pPr>
    </w:p>
    <w:p w14:paraId="20048881" w14:textId="77777777" w:rsidR="00705DBC" w:rsidRDefault="00705DBC" w:rsidP="00EF3662">
      <w:pPr>
        <w:pStyle w:val="31"/>
        <w:spacing w:line="240" w:lineRule="auto"/>
        <w:jc w:val="right"/>
        <w:rPr>
          <w:rFonts w:ascii="GHEA Grapalat" w:hAnsi="GHEA Grapalat" w:cs="Sylfaen"/>
          <w:b/>
          <w:lang w:val="hy-AM"/>
        </w:rPr>
      </w:pPr>
    </w:p>
    <w:p w14:paraId="68F57F19" w14:textId="77777777" w:rsidR="00705DBC" w:rsidRDefault="00705DBC" w:rsidP="00EF3662">
      <w:pPr>
        <w:pStyle w:val="31"/>
        <w:spacing w:line="240" w:lineRule="auto"/>
        <w:jc w:val="right"/>
        <w:rPr>
          <w:rFonts w:ascii="GHEA Grapalat" w:hAnsi="GHEA Grapalat" w:cs="Sylfaen"/>
          <w:b/>
          <w:lang w:val="hy-AM"/>
        </w:rPr>
      </w:pPr>
    </w:p>
    <w:p w14:paraId="2D19D1CD" w14:textId="77777777" w:rsidR="00705DBC" w:rsidRDefault="00705DBC" w:rsidP="00EF3662">
      <w:pPr>
        <w:pStyle w:val="31"/>
        <w:spacing w:line="240" w:lineRule="auto"/>
        <w:jc w:val="right"/>
        <w:rPr>
          <w:rFonts w:ascii="GHEA Grapalat" w:hAnsi="GHEA Grapalat" w:cs="Sylfaen"/>
          <w:b/>
          <w:lang w:val="hy-AM"/>
        </w:rPr>
      </w:pPr>
    </w:p>
    <w:p w14:paraId="529278A4" w14:textId="77777777" w:rsidR="00705DBC" w:rsidRDefault="00705DBC" w:rsidP="00EF3662">
      <w:pPr>
        <w:pStyle w:val="31"/>
        <w:spacing w:line="240" w:lineRule="auto"/>
        <w:jc w:val="right"/>
        <w:rPr>
          <w:rFonts w:ascii="GHEA Grapalat" w:hAnsi="GHEA Grapalat" w:cs="Sylfaen"/>
          <w:b/>
          <w:lang w:val="hy-AM"/>
        </w:rPr>
      </w:pPr>
    </w:p>
    <w:p w14:paraId="582B1D3E" w14:textId="77777777" w:rsidR="00705DBC" w:rsidRDefault="00705DBC" w:rsidP="00EF3662">
      <w:pPr>
        <w:pStyle w:val="31"/>
        <w:spacing w:line="240" w:lineRule="auto"/>
        <w:jc w:val="right"/>
        <w:rPr>
          <w:rFonts w:ascii="GHEA Grapalat" w:hAnsi="GHEA Grapalat" w:cs="Sylfaen"/>
          <w:b/>
          <w:lang w:val="hy-AM"/>
        </w:rPr>
      </w:pPr>
    </w:p>
    <w:p w14:paraId="090DC26C" w14:textId="77777777" w:rsidR="00705DBC" w:rsidRDefault="00705DBC" w:rsidP="00EF3662">
      <w:pPr>
        <w:pStyle w:val="31"/>
        <w:spacing w:line="240" w:lineRule="auto"/>
        <w:jc w:val="right"/>
        <w:rPr>
          <w:rFonts w:ascii="GHEA Grapalat" w:hAnsi="GHEA Grapalat" w:cs="Sylfaen"/>
          <w:b/>
          <w:lang w:val="hy-AM"/>
        </w:rPr>
      </w:pPr>
    </w:p>
    <w:p w14:paraId="6FE8561D" w14:textId="77777777" w:rsidR="00705DBC" w:rsidRDefault="00705DBC" w:rsidP="00EF3662">
      <w:pPr>
        <w:pStyle w:val="31"/>
        <w:spacing w:line="240" w:lineRule="auto"/>
        <w:jc w:val="right"/>
        <w:rPr>
          <w:rFonts w:ascii="GHEA Grapalat" w:hAnsi="GHEA Grapalat" w:cs="Sylfaen"/>
          <w:b/>
          <w:lang w:val="hy-AM"/>
        </w:rPr>
      </w:pPr>
    </w:p>
    <w:p w14:paraId="3F3C8F2C" w14:textId="77777777" w:rsidR="00705DBC" w:rsidRDefault="00705DBC" w:rsidP="00EF3662">
      <w:pPr>
        <w:pStyle w:val="31"/>
        <w:spacing w:line="240" w:lineRule="auto"/>
        <w:jc w:val="right"/>
        <w:rPr>
          <w:rFonts w:ascii="GHEA Grapalat" w:hAnsi="GHEA Grapalat" w:cs="Sylfaen"/>
          <w:b/>
          <w:lang w:val="hy-AM"/>
        </w:rPr>
      </w:pPr>
    </w:p>
    <w:p w14:paraId="59F0FE8B" w14:textId="77777777" w:rsidR="00071D1C" w:rsidRPr="004B2068" w:rsidRDefault="00071D1C" w:rsidP="00EF366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14:paraId="114D4F8C" w14:textId="6CCEFF88" w:rsidR="00705DBC" w:rsidRPr="005E1F72" w:rsidRDefault="00705DBC" w:rsidP="00705DBC">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ԾՔ-ԳՀԽԱՇՁԲ-22/</w:t>
      </w:r>
      <w:r w:rsidR="00231FDC">
        <w:rPr>
          <w:rFonts w:ascii="GHEA Grapalat" w:hAnsi="GHEA Grapalat"/>
          <w:b/>
          <w:lang w:val="es-ES"/>
        </w:rPr>
        <w:t>7</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5DF1690D" w14:textId="77777777" w:rsidR="00705DBC" w:rsidRPr="005E1F72" w:rsidRDefault="00705DBC" w:rsidP="00705DB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20B054D" w14:textId="77777777" w:rsidR="00EF1E0E" w:rsidRPr="00705DBC" w:rsidRDefault="00EF1E0E" w:rsidP="00EF3662">
      <w:pPr>
        <w:pStyle w:val="31"/>
        <w:spacing w:line="240" w:lineRule="auto"/>
        <w:jc w:val="right"/>
        <w:rPr>
          <w:rFonts w:ascii="GHEA Grapalat" w:hAnsi="GHEA Grapalat" w:cs="Sylfaen"/>
          <w:b/>
          <w:lang w:val="es-ES"/>
        </w:rPr>
      </w:pPr>
    </w:p>
    <w:p w14:paraId="2BD75350" w14:textId="77777777" w:rsidR="00F02279" w:rsidRPr="00FB1EC7" w:rsidRDefault="00F02279" w:rsidP="00F02279">
      <w:pPr>
        <w:ind w:left="-142" w:firstLine="142"/>
        <w:jc w:val="center"/>
        <w:rPr>
          <w:rFonts w:ascii="GHEA Grapalat" w:hAnsi="GHEA Grapalat"/>
          <w:b/>
          <w:lang w:val="hy-AM"/>
        </w:rPr>
      </w:pPr>
      <w:r w:rsidRPr="00FB1EC7">
        <w:rPr>
          <w:rFonts w:ascii="GHEA Grapalat" w:hAnsi="GHEA Grapalat" w:cs="Sylfaen"/>
          <w:b/>
          <w:lang w:val="hy-AM"/>
        </w:rPr>
        <w:t>ՊԵՏՈՒԹՅԱՆ</w:t>
      </w:r>
      <w:r w:rsidRPr="00FB1EC7">
        <w:rPr>
          <w:rFonts w:ascii="GHEA Grapalat" w:hAnsi="GHEA Grapalat" w:cs="Times Armenian"/>
          <w:b/>
          <w:lang w:val="hy-AM"/>
        </w:rPr>
        <w:t xml:space="preserve">  </w:t>
      </w:r>
      <w:r w:rsidRPr="00FB1EC7">
        <w:rPr>
          <w:rFonts w:ascii="GHEA Grapalat" w:hAnsi="GHEA Grapalat" w:cs="Sylfaen"/>
          <w:b/>
          <w:lang w:val="hy-AM"/>
        </w:rPr>
        <w:t>ԿԱՐԻՔՆԵՐԻ</w:t>
      </w:r>
      <w:r w:rsidRPr="00FB1EC7">
        <w:rPr>
          <w:rFonts w:ascii="GHEA Grapalat" w:hAnsi="GHEA Grapalat" w:cs="Times Armenian"/>
          <w:b/>
          <w:lang w:val="hy-AM"/>
        </w:rPr>
        <w:t xml:space="preserve"> </w:t>
      </w:r>
      <w:r w:rsidRPr="00FB1EC7">
        <w:rPr>
          <w:rFonts w:ascii="GHEA Grapalat" w:hAnsi="GHEA Grapalat" w:cs="Sylfaen"/>
          <w:b/>
          <w:lang w:val="hy-AM"/>
        </w:rPr>
        <w:t>ՀԱՄԱՐ</w:t>
      </w:r>
      <w:r w:rsidRPr="00FB1EC7">
        <w:rPr>
          <w:rFonts w:ascii="GHEA Grapalat" w:hAnsi="GHEA Grapalat" w:cs="Times Armenian"/>
          <w:b/>
          <w:lang w:val="hy-AM"/>
        </w:rPr>
        <w:t xml:space="preserve"> </w:t>
      </w:r>
      <w:r w:rsidRPr="00FB1EC7">
        <w:rPr>
          <w:rFonts w:ascii="GHEA Grapalat" w:hAnsi="GHEA Grapalat" w:cs="Sylfaen"/>
          <w:b/>
          <w:lang w:val="hy-AM"/>
        </w:rPr>
        <w:t>-------------------------------------  ԿԱՏԱՐՄԱՆ</w:t>
      </w:r>
    </w:p>
    <w:p w14:paraId="7EA3E3AC" w14:textId="77777777" w:rsidR="00F02279" w:rsidRPr="00FB1EC7" w:rsidRDefault="00F02279" w:rsidP="00F02279">
      <w:pPr>
        <w:ind w:left="-142" w:firstLine="142"/>
        <w:jc w:val="center"/>
        <w:rPr>
          <w:rFonts w:ascii="GHEA Grapalat" w:hAnsi="GHEA Grapalat" w:cs="Times Armenian"/>
          <w:b/>
          <w:lang w:val="hy-AM"/>
        </w:rPr>
      </w:pPr>
      <w:r w:rsidRPr="00FB1EC7">
        <w:rPr>
          <w:rFonts w:ascii="GHEA Grapalat" w:hAnsi="GHEA Grapalat" w:cs="Sylfaen"/>
          <w:b/>
          <w:lang w:val="hy-AM"/>
        </w:rPr>
        <w:t>ՊԵՏԱԿԱՆ</w:t>
      </w:r>
      <w:r w:rsidRPr="00FB1EC7">
        <w:rPr>
          <w:rFonts w:ascii="GHEA Grapalat" w:hAnsi="GHEA Grapalat" w:cs="Times Armenian"/>
          <w:b/>
          <w:lang w:val="hy-AM"/>
        </w:rPr>
        <w:t xml:space="preserve">  </w:t>
      </w:r>
      <w:r w:rsidRPr="00FB1EC7">
        <w:rPr>
          <w:rFonts w:ascii="GHEA Grapalat" w:hAnsi="GHEA Grapalat" w:cs="Sylfaen"/>
          <w:b/>
          <w:lang w:val="hy-AM"/>
        </w:rPr>
        <w:t>ԳՆՄԱՆ</w:t>
      </w:r>
      <w:r w:rsidRPr="00FB1EC7">
        <w:rPr>
          <w:rFonts w:ascii="GHEA Grapalat" w:hAnsi="GHEA Grapalat" w:cs="Times Armenian"/>
          <w:b/>
          <w:lang w:val="hy-AM"/>
        </w:rPr>
        <w:t xml:space="preserve">  </w:t>
      </w:r>
      <w:r w:rsidRPr="00FB1EC7">
        <w:rPr>
          <w:rFonts w:ascii="GHEA Grapalat" w:hAnsi="GHEA Grapalat" w:cs="Sylfaen"/>
          <w:b/>
          <w:lang w:val="hy-AM"/>
        </w:rPr>
        <w:t>ՊԱՅՄԱՆԱԳԻՐ</w:t>
      </w:r>
      <w:r w:rsidRPr="00FB1EC7">
        <w:rPr>
          <w:rFonts w:ascii="GHEA Grapalat" w:hAnsi="GHEA Grapalat" w:cs="Times Armenian"/>
          <w:b/>
          <w:lang w:val="hy-AM"/>
        </w:rPr>
        <w:t xml:space="preserve">   </w:t>
      </w:r>
    </w:p>
    <w:p w14:paraId="706245DA" w14:textId="77777777" w:rsidR="00F02279" w:rsidRPr="00FB1EC7" w:rsidRDefault="00F02279" w:rsidP="00F02279">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lang w:val="hy-AM"/>
        </w:rPr>
        <w:t>«</w:t>
      </w:r>
      <w:r w:rsidRPr="00FB1EC7">
        <w:rPr>
          <w:rFonts w:ascii="GHEA Grapalat" w:hAnsi="GHEA Grapalat" w:cs="Sylfaen"/>
          <w:sz w:val="20"/>
          <w:lang w:val="hy-AM"/>
        </w:rPr>
        <w:t>________________________________________</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p>
    <w:p w14:paraId="361C987F" w14:textId="77777777" w:rsidR="00F02279" w:rsidRPr="00FB1EC7"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F02279">
      <w:pPr>
        <w:ind w:firstLine="720"/>
        <w:jc w:val="both"/>
        <w:rPr>
          <w:rFonts w:ascii="GHEA Grapalat" w:hAnsi="GHEA Grapalat" w:cs="Sylfaen"/>
          <w:sz w:val="20"/>
          <w:lang w:val="hy-AM"/>
        </w:rPr>
      </w:pP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F02279">
      <w:pPr>
        <w:ind w:firstLine="720"/>
        <w:jc w:val="both"/>
        <w:rPr>
          <w:rFonts w:ascii="GHEA Grapalat" w:hAnsi="GHEA Grapalat" w:cs="Sylfaen"/>
          <w:sz w:val="20"/>
          <w:lang w:val="hy-AM"/>
        </w:rPr>
      </w:pP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F02279">
      <w:pPr>
        <w:ind w:firstLine="720"/>
        <w:jc w:val="both"/>
        <w:rPr>
          <w:rFonts w:ascii="GHEA Grapalat" w:hAnsi="GHEA Grapalat"/>
          <w:sz w:val="20"/>
          <w:lang w:val="hy-AM"/>
        </w:rPr>
      </w:pPr>
    </w:p>
    <w:p w14:paraId="64ECBF4E"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697408BF" w14:textId="77777777" w:rsidR="00F02279" w:rsidRPr="00FB1EC7" w:rsidRDefault="00F02279" w:rsidP="00F02279">
      <w:pPr>
        <w:ind w:firstLine="720"/>
        <w:jc w:val="both"/>
        <w:rPr>
          <w:rFonts w:ascii="GHEA Grapalat" w:hAnsi="GHEA Grapalat" w:cs="Sylfaen"/>
          <w:b/>
          <w:sz w:val="20"/>
          <w:lang w:val="hy-AM"/>
        </w:rPr>
      </w:pPr>
    </w:p>
    <w:p w14:paraId="2380796E" w14:textId="77777777" w:rsidR="00F02279" w:rsidRPr="004B2068" w:rsidRDefault="00F02279" w:rsidP="00F02279">
      <w:pPr>
        <w:pStyle w:val="31"/>
        <w:spacing w:line="240" w:lineRule="auto"/>
        <w:ind w:firstLine="0"/>
        <w:rPr>
          <w:rFonts w:ascii="GHEA Grapalat" w:hAnsi="GHEA Grapalat" w:cs="Sylfaen"/>
          <w:i/>
          <w:sz w:val="16"/>
          <w:szCs w:val="16"/>
          <w:lang w:val="hy-AM" w:eastAsia="ru-RU"/>
        </w:rPr>
      </w:pPr>
      <w:r w:rsidRPr="00FB1EC7">
        <w:rPr>
          <w:rFonts w:ascii="GHEA Grapalat" w:hAnsi="GHEA Grapalat" w:cs="Sylfaen"/>
          <w:i/>
          <w:sz w:val="16"/>
          <w:szCs w:val="16"/>
          <w:lang w:val="hy-AM" w:eastAsia="ru-RU"/>
        </w:rPr>
        <w:t>*</w:t>
      </w:r>
      <w:r w:rsidRPr="004B2068">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B1EC7">
        <w:rPr>
          <w:rFonts w:ascii="GHEA Grapalat" w:hAnsi="GHEA Grapalat"/>
          <w:i/>
          <w:sz w:val="16"/>
          <w:szCs w:val="16"/>
          <w:lang w:val="hy-AM"/>
        </w:rPr>
        <w:t>:</w:t>
      </w:r>
    </w:p>
    <w:p w14:paraId="12BF35F9" w14:textId="77777777" w:rsidR="00F02279" w:rsidRPr="00FB1EC7" w:rsidRDefault="00F02279" w:rsidP="00F02279">
      <w:pPr>
        <w:ind w:firstLine="720"/>
        <w:jc w:val="both"/>
        <w:rPr>
          <w:rFonts w:ascii="GHEA Grapalat" w:hAnsi="GHEA Grapalat" w:cs="Sylfaen"/>
          <w:b/>
          <w:sz w:val="20"/>
          <w:lang w:val="hy-AM"/>
        </w:rPr>
      </w:pPr>
    </w:p>
    <w:p w14:paraId="4C865019" w14:textId="77777777" w:rsidR="00F02279" w:rsidRPr="00FB1EC7" w:rsidRDefault="00F02279" w:rsidP="00F02279">
      <w:pPr>
        <w:ind w:firstLine="720"/>
        <w:jc w:val="both"/>
        <w:rPr>
          <w:rFonts w:ascii="GHEA Grapalat" w:hAnsi="GHEA Grapalat" w:cs="Sylfaen"/>
          <w:b/>
          <w:sz w:val="20"/>
          <w:lang w:val="hy-AM"/>
        </w:rPr>
      </w:pPr>
    </w:p>
    <w:p w14:paraId="57BBA33A" w14:textId="77777777" w:rsidR="00F02279" w:rsidRPr="00FB1EC7" w:rsidRDefault="00F02279" w:rsidP="00F02279">
      <w:pPr>
        <w:ind w:firstLine="720"/>
        <w:jc w:val="both"/>
        <w:rPr>
          <w:rFonts w:ascii="GHEA Grapalat" w:hAnsi="GHEA Grapalat" w:cs="Sylfaen"/>
          <w:b/>
          <w:sz w:val="20"/>
          <w:lang w:val="hy-AM"/>
        </w:rPr>
      </w:pP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D403B53" w14:textId="63A5BF50" w:rsidR="00544B52" w:rsidRPr="00187D9C" w:rsidRDefault="00544B52" w:rsidP="00544B52">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.4</w:t>
      </w:r>
      <w:r w:rsidRPr="002B0733">
        <w:rPr>
          <w:rFonts w:ascii="GHEA Grapalat" w:hAnsi="GHEA Grapalat"/>
          <w:sz w:val="20"/>
          <w:lang w:val="hy-AM"/>
        </w:rPr>
        <w:t xml:space="preserve"> </w:t>
      </w:r>
      <w:r w:rsidR="00BE4206">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w:t>
      </w:r>
      <w:r w:rsidR="00BE4206">
        <w:rPr>
          <w:rFonts w:ascii="GHEA Grapalat" w:hAnsi="GHEA Grapalat"/>
          <w:sz w:val="20"/>
          <w:lang w:val="hy-AM"/>
        </w:rPr>
        <w:t xml:space="preserve">ան միջոցով պայմանագրի կատարմանը՝ օգտագործելով սույն պայմանագրի հավելված </w:t>
      </w:r>
      <w:r w:rsidR="00BE4206" w:rsidRPr="00245177">
        <w:rPr>
          <w:rFonts w:ascii="GHEA Grapalat" w:hAnsi="GHEA Grapalat"/>
          <w:sz w:val="20"/>
          <w:lang w:val="hy-AM"/>
        </w:rPr>
        <w:t xml:space="preserve">N 1.1 </w:t>
      </w:r>
      <w:r w:rsidR="00BE4206">
        <w:rPr>
          <w:rFonts w:ascii="GHEA Grapalat" w:hAnsi="GHEA Grapalat"/>
          <w:sz w:val="20"/>
          <w:lang w:val="hy-AM"/>
        </w:rPr>
        <w:t>ով սահմանված ռեսուրսները</w:t>
      </w:r>
      <w:r w:rsidR="00CE0DB0" w:rsidRPr="00180349">
        <w:rPr>
          <w:rFonts w:ascii="GHEA Grapalat" w:hAnsi="GHEA Grapalat"/>
          <w:sz w:val="20"/>
          <w:lang w:val="hy-AM"/>
        </w:rPr>
        <w:t>:</w:t>
      </w:r>
    </w:p>
    <w:p w14:paraId="2430CAAD" w14:textId="77777777" w:rsidR="00544B52" w:rsidRPr="00FB1EC7" w:rsidRDefault="00544B52" w:rsidP="00544B52">
      <w:pPr>
        <w:ind w:firstLine="720"/>
        <w:jc w:val="both"/>
        <w:rPr>
          <w:rFonts w:ascii="GHEA Grapalat" w:hAnsi="GHEA Grapalat"/>
          <w:sz w:val="20"/>
          <w:lang w:val="hy-AM"/>
        </w:rPr>
      </w:pPr>
      <w:r w:rsidRPr="00B1645A">
        <w:rPr>
          <w:rFonts w:ascii="GHEA Grapalat" w:hAnsi="GHEA Grapalat"/>
          <w:sz w:val="20"/>
          <w:lang w:val="hy-AM"/>
        </w:rPr>
        <w:t>2</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5</w:t>
      </w:r>
      <w:r w:rsidR="001F0879">
        <w:rPr>
          <w:rFonts w:ascii="GHEA Grapalat" w:hAnsi="GHEA Grapalat"/>
          <w:sz w:val="20"/>
          <w:lang w:val="hy-AM"/>
        </w:rPr>
        <w:t xml:space="preserve"> </w:t>
      </w:r>
      <w:r w:rsidR="002D155D">
        <w:rPr>
          <w:rFonts w:ascii="GHEA Grapalat" w:hAnsi="GHEA Grapalat"/>
          <w:sz w:val="20"/>
          <w:lang w:val="hy-AM"/>
        </w:rPr>
        <w:t>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r>
        <w:rPr>
          <w:rFonts w:ascii="GHEA Grapalat" w:hAnsi="GHEA Grapalat"/>
          <w:sz w:val="20"/>
          <w:lang w:val="hy-AM"/>
        </w:rPr>
        <w:t>:</w:t>
      </w:r>
    </w:p>
    <w:p w14:paraId="7EDC1B7F" w14:textId="77777777" w:rsidR="00F02279" w:rsidRPr="00FB1EC7" w:rsidRDefault="00F02279" w:rsidP="00F02279">
      <w:pPr>
        <w:ind w:firstLine="720"/>
        <w:jc w:val="both"/>
        <w:rPr>
          <w:rFonts w:ascii="GHEA Grapalat" w:hAnsi="GHEA Grapalat"/>
          <w:i/>
          <w:sz w:val="20"/>
          <w:u w:val="single"/>
          <w:lang w:val="hy-AM"/>
        </w:rPr>
      </w:pPr>
    </w:p>
    <w:p w14:paraId="5D17D05F" w14:textId="77777777" w:rsidR="00F02279" w:rsidRPr="00FB1EC7" w:rsidRDefault="00F02279" w:rsidP="00F02279">
      <w:pPr>
        <w:ind w:firstLine="720"/>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10"/>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lastRenderedPageBreak/>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77777777" w:rsidR="00F02279" w:rsidRPr="004B2068"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4.1.1 Պայմանա</w:t>
      </w:r>
      <w:r w:rsidRPr="00FB1EC7">
        <w:rPr>
          <w:rFonts w:ascii="GHEA Grapalat" w:hAnsi="GHEA Grapalat" w:cs="Times Armenian"/>
          <w:sz w:val="20"/>
          <w:lang w:val="hy-AM"/>
        </w:rPr>
        <w:t>գ</w:t>
      </w:r>
      <w:r w:rsidRPr="00FB1EC7">
        <w:rPr>
          <w:rFonts w:ascii="GHEA Grapalat" w:hAnsi="GHEA Grapalat" w:cs="Sylfaen"/>
          <w:sz w:val="20"/>
          <w:lang w:val="hy-AM"/>
        </w:rPr>
        <w:t>րի</w:t>
      </w:r>
      <w:r w:rsidRPr="00FB1EC7">
        <w:rPr>
          <w:rFonts w:ascii="GHEA Grapalat" w:hAnsi="GHEA Grapalat" w:cs="Times Armenian"/>
          <w:sz w:val="20"/>
          <w:lang w:val="hy-AM"/>
        </w:rPr>
        <w:t xml:space="preserve"> գ</w:t>
      </w:r>
      <w:r w:rsidRPr="00FB1EC7">
        <w:rPr>
          <w:rFonts w:ascii="GHEA Grapalat" w:hAnsi="GHEA Grapalat" w:cs="Sylfaen"/>
          <w:sz w:val="20"/>
          <w:lang w:val="hy-AM"/>
        </w:rPr>
        <w:t>նից</w:t>
      </w:r>
      <w:r w:rsidRPr="00FB1EC7">
        <w:rPr>
          <w:rFonts w:ascii="GHEA Grapalat" w:hAnsi="GHEA Grapalat" w:cs="Times Armenian"/>
          <w:sz w:val="20"/>
          <w:lang w:val="hy-AM"/>
        </w:rPr>
        <w:t xml:space="preserve">` մինչև ----------- (--------------------------) </w:t>
      </w:r>
      <w:r w:rsidRPr="00FB1EC7">
        <w:rPr>
          <w:rFonts w:ascii="GHEA Grapalat" w:hAnsi="GHEA Grapalat" w:cs="Sylfaen"/>
          <w:sz w:val="20"/>
          <w:lang w:val="hy-AM"/>
        </w:rPr>
        <w:t>ՀՀ</w:t>
      </w:r>
      <w:r w:rsidRPr="00FB1EC7">
        <w:rPr>
          <w:rFonts w:ascii="GHEA Grapalat" w:hAnsi="GHEA Grapalat" w:cs="Times Armenian"/>
          <w:sz w:val="20"/>
          <w:lang w:val="hy-AM"/>
        </w:rPr>
        <w:t xml:space="preserve"> </w:t>
      </w:r>
      <w:r w:rsidRPr="00FB1EC7">
        <w:rPr>
          <w:rFonts w:ascii="GHEA Grapalat" w:hAnsi="GHEA Grapalat" w:cs="Sylfaen"/>
          <w:sz w:val="20"/>
          <w:lang w:val="hy-AM"/>
        </w:rPr>
        <w:t>դրամը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Պատվիրատուն</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w:t>
      </w:r>
      <w:r w:rsidRPr="00FB1EC7">
        <w:rPr>
          <w:rFonts w:ascii="GHEA Grapalat" w:hAnsi="GHEA Grapalat" w:cs="Times Armenian"/>
          <w:sz w:val="20"/>
          <w:lang w:val="hy-AM"/>
        </w:rPr>
        <w:t xml:space="preserve"> </w:t>
      </w:r>
      <w:r w:rsidRPr="00FB1EC7">
        <w:rPr>
          <w:rFonts w:ascii="GHEA Grapalat" w:hAnsi="GHEA Grapalat" w:cs="Sylfaen"/>
          <w:sz w:val="20"/>
          <w:lang w:val="hy-AM"/>
        </w:rPr>
        <w:t>բանկային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հաշվին</w:t>
      </w:r>
      <w:r w:rsidRPr="00FB1EC7">
        <w:rPr>
          <w:rFonts w:ascii="GHEA Grapalat" w:hAnsi="GHEA Grapalat" w:cs="Times Armenian"/>
          <w:sz w:val="20"/>
          <w:lang w:val="hy-AM"/>
        </w:rPr>
        <w:t xml:space="preserve">` </w:t>
      </w:r>
      <w:r w:rsidRPr="00FB1EC7">
        <w:rPr>
          <w:rFonts w:ascii="GHEA Grapalat" w:hAnsi="GHEA Grapalat" w:cs="Sylfaen"/>
          <w:sz w:val="20"/>
          <w:lang w:val="hy-AM"/>
        </w:rPr>
        <w:t>որպես</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կանխավճար։ Կանխավճարի</w:t>
      </w:r>
      <w:r w:rsidRPr="00FB1EC7">
        <w:rPr>
          <w:rFonts w:ascii="GHEA Grapalat" w:hAnsi="GHEA Grapalat" w:cs="Times Armenian"/>
          <w:sz w:val="20"/>
          <w:lang w:val="hy-AM"/>
        </w:rPr>
        <w:t xml:space="preserve"> </w:t>
      </w:r>
      <w:r w:rsidRPr="00FB1EC7">
        <w:rPr>
          <w:rFonts w:ascii="GHEA Grapalat" w:hAnsi="GHEA Grapalat" w:cs="Sylfaen"/>
          <w:sz w:val="20"/>
          <w:lang w:val="hy-AM"/>
        </w:rPr>
        <w:t>մարումն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իրականացվում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հանձնման-ընդունման արձանագրությունների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կատարվող</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վճարումներից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նվազեցումներ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պահումներ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ձևով</w:t>
      </w:r>
      <w:r w:rsidRPr="00FB1EC7">
        <w:rPr>
          <w:rFonts w:ascii="GHEA Grapalat" w:hAnsi="GHEA Grapalat" w:cs="Times Armenian"/>
          <w:sz w:val="20"/>
          <w:lang w:val="hy-AM"/>
        </w:rPr>
        <w:t xml:space="preserve">։ </w:t>
      </w:r>
      <w:r w:rsidR="003D1BB7" w:rsidRPr="004B2068">
        <w:rPr>
          <w:rFonts w:ascii="GHEA Grapalat" w:hAnsi="GHEA Grapalat" w:cs="Times Armenian"/>
          <w:sz w:val="20"/>
          <w:lang w:val="hy-AM"/>
        </w:rPr>
        <w:t>Ընդ որում մինչև կանխավճարի ամբողջական մարումը, Կատարողին վճարումներ չեն կատարվում</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0</w:t>
      </w:r>
      <w:r w:rsidRPr="0085441B">
        <w:rPr>
          <w:rStyle w:val="af6"/>
          <w:rFonts w:ascii="GHEA Grapalat" w:hAnsi="GHEA Grapalat" w:cs="Sylfaen"/>
          <w:color w:val="FFFFFF"/>
          <w:sz w:val="20"/>
          <w:lang w:val="hy-AM"/>
        </w:rPr>
        <w:footnoteReference w:id="11"/>
      </w:r>
    </w:p>
    <w:p w14:paraId="2C4C32AB" w14:textId="77777777" w:rsidR="00743BF7" w:rsidRDefault="00743BF7" w:rsidP="00743BF7">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FB1EC7">
        <w:rPr>
          <w:rFonts w:ascii="GHEA Grapalat" w:hAnsi="GHEA Grapalat"/>
          <w:sz w:val="20"/>
          <w:lang w:val="hy-AM"/>
        </w:rPr>
        <w:t xml:space="preserve">-ը: </w:t>
      </w:r>
    </w:p>
    <w:p w14:paraId="02409A39" w14:textId="77777777" w:rsidR="00743BF7" w:rsidRDefault="00743BF7" w:rsidP="00743BF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20</w:t>
      </w:r>
      <w:r w:rsidRPr="00931573">
        <w:rPr>
          <w:rFonts w:ascii="GHEA Grapalat" w:hAnsi="GHEA Grapalat"/>
          <w:sz w:val="20"/>
          <w:vertAlign w:val="superscript"/>
          <w:lang w:val="hy-AM"/>
        </w:rPr>
        <w:t>.1</w:t>
      </w:r>
      <w:r>
        <w:rPr>
          <w:rFonts w:ascii="GHEA Grapalat" w:hAnsi="GHEA Grapalat"/>
          <w:sz w:val="20"/>
          <w:lang w:val="hy-AM"/>
        </w:rPr>
        <w:t>:</w:t>
      </w:r>
    </w:p>
    <w:p w14:paraId="081F3B88" w14:textId="628093AD" w:rsidR="00B2497B" w:rsidRDefault="00B2497B" w:rsidP="00B2497B">
      <w:pPr>
        <w:ind w:firstLine="709"/>
        <w:jc w:val="both"/>
        <w:rPr>
          <w:rFonts w:ascii="GHEA Grapalat" w:hAnsi="GHEA Grapalat"/>
          <w:sz w:val="20"/>
          <w:lang w:val="hy-AM"/>
        </w:rPr>
      </w:pPr>
      <w:r>
        <w:rPr>
          <w:rFonts w:ascii="GHEA Grapalat" w:hAnsi="GHEA Grapalat"/>
          <w:sz w:val="20"/>
          <w:lang w:val="hy-AM"/>
        </w:rPr>
        <w:t>4․3 Սույն պայմանագրի 2․4․4 և 2․4․5</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 </w:t>
      </w:r>
      <w:r w:rsidRPr="008749D7">
        <w:rPr>
          <w:rFonts w:ascii="GHEA Grapalat" w:hAnsi="GHEA Grapalat"/>
          <w:sz w:val="20"/>
          <w:lang w:val="hy-AM"/>
        </w:rPr>
        <w:t xml:space="preserve">և պայմաններով </w:t>
      </w:r>
      <w:r>
        <w:rPr>
          <w:rFonts w:ascii="GHEA Grapalat" w:hAnsi="GHEA Grapalat"/>
          <w:sz w:val="20"/>
          <w:lang w:val="hy-AM"/>
        </w:rPr>
        <w:t>կատարողին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14:paraId="313B859B" w14:textId="77777777" w:rsidR="00B2497B" w:rsidRPr="00FB1EC7" w:rsidRDefault="00B2497B" w:rsidP="00B2497B">
      <w:pPr>
        <w:ind w:firstLine="720"/>
        <w:jc w:val="both"/>
        <w:rPr>
          <w:rFonts w:ascii="GHEA Grapalat" w:hAnsi="GHEA Grapalat" w:cs="Sylfaen"/>
          <w:sz w:val="20"/>
          <w:lang w:val="hy-AM"/>
        </w:rPr>
      </w:pPr>
    </w:p>
    <w:p w14:paraId="4E3CA8A9" w14:textId="77777777" w:rsidR="00B2497B" w:rsidRPr="00FB1EC7" w:rsidRDefault="00B2497B" w:rsidP="00F02279">
      <w:pPr>
        <w:ind w:firstLine="709"/>
        <w:jc w:val="both"/>
        <w:rPr>
          <w:rFonts w:ascii="GHEA Grapalat" w:hAnsi="GHEA Grapalat"/>
          <w:sz w:val="20"/>
          <w:lang w:val="hy-AM"/>
        </w:rPr>
      </w:pPr>
    </w:p>
    <w:p w14:paraId="736B69E0" w14:textId="77777777" w:rsidR="00F02279" w:rsidRPr="00FB1EC7" w:rsidRDefault="00F02279" w:rsidP="00F02279">
      <w:pPr>
        <w:tabs>
          <w:tab w:val="num" w:pos="0"/>
          <w:tab w:val="left" w:pos="720"/>
          <w:tab w:val="num" w:pos="900"/>
        </w:tabs>
        <w:jc w:val="both"/>
        <w:rPr>
          <w:rFonts w:ascii="GHEA Grapalat" w:hAnsi="GHEA Grapalat" w:cs="Sylfaen"/>
          <w:sz w:val="20"/>
          <w:lang w:val="hy-AM"/>
        </w:rPr>
      </w:pPr>
    </w:p>
    <w:p w14:paraId="7AC99D19" w14:textId="77777777" w:rsidR="00F02279" w:rsidRPr="00FB1EC7" w:rsidRDefault="00F02279" w:rsidP="00F02279">
      <w:pPr>
        <w:ind w:firstLine="720"/>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12"/>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F02279">
      <w:pPr>
        <w:ind w:firstLine="720"/>
        <w:jc w:val="both"/>
        <w:rPr>
          <w:rFonts w:ascii="GHEA Grapalat" w:hAnsi="GHEA Grapalat" w:cs="Sylfaen"/>
          <w:sz w:val="20"/>
          <w:lang w:val="hy-AM"/>
        </w:rPr>
      </w:pPr>
    </w:p>
    <w:p w14:paraId="119425BA" w14:textId="77777777" w:rsidR="00F02279" w:rsidRPr="00FB1EC7" w:rsidRDefault="00F02279" w:rsidP="00F02279">
      <w:pPr>
        <w:ind w:firstLine="720"/>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lastRenderedPageBreak/>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50FAD762"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F02279">
      <w:pPr>
        <w:ind w:firstLine="720"/>
        <w:jc w:val="both"/>
        <w:rPr>
          <w:rFonts w:ascii="GHEA Grapalat" w:hAnsi="GHEA Grapalat" w:cs="Sylfaen"/>
          <w:b/>
          <w:sz w:val="20"/>
          <w:lang w:val="hy-AM"/>
        </w:rPr>
      </w:pP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34068775" w14:textId="77777777" w:rsidR="00F02279" w:rsidRPr="004B2068"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lang w:val="hy-AM"/>
        </w:rPr>
        <w:t>:</w:t>
      </w:r>
      <w:r w:rsidR="00785E88" w:rsidRPr="004B2068">
        <w:rPr>
          <w:rFonts w:ascii="GHEA Grapalat" w:hAnsi="GHEA Grapalat" w:cs="Sylfaen"/>
          <w:sz w:val="20"/>
          <w:vertAlign w:val="superscript"/>
          <w:lang w:val="hy-AM"/>
        </w:rPr>
        <w:t>22</w:t>
      </w:r>
      <w:r w:rsidRPr="0085441B">
        <w:rPr>
          <w:rStyle w:val="af6"/>
          <w:rFonts w:ascii="GHEA Grapalat" w:hAnsi="GHEA Grapalat" w:cs="Sylfaen"/>
          <w:color w:val="FFFFFF"/>
          <w:sz w:val="20"/>
          <w:lang w:val="hy-AM"/>
        </w:rPr>
        <w:footnoteReference w:id="13"/>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F02279">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4"/>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FB1EC7">
        <w:rPr>
          <w:rFonts w:ascii="GHEA Grapalat" w:hAnsi="GHEA Grapalat"/>
          <w:sz w:val="20"/>
          <w:lang w:val="pt-BR"/>
        </w:rPr>
        <w:lastRenderedPageBreak/>
        <w:t>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5"/>
      </w:r>
    </w:p>
    <w:p w14:paraId="7D2BA845" w14:textId="77777777"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Pr="00FB1EC7" w:rsidRDefault="00F02279"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FB1EC7" w:rsidRDefault="00F02279" w:rsidP="00F02279">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lastRenderedPageBreak/>
        <w:t>Հավելված N 1</w:t>
      </w:r>
    </w:p>
    <w:p w14:paraId="7B2FA56D"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77777777"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309969EA"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5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132"/>
        <w:gridCol w:w="3534"/>
        <w:gridCol w:w="990"/>
        <w:gridCol w:w="566"/>
        <w:gridCol w:w="566"/>
        <w:gridCol w:w="566"/>
        <w:gridCol w:w="1415"/>
        <w:gridCol w:w="1209"/>
      </w:tblGrid>
      <w:tr w:rsidR="00F02279" w:rsidRPr="00FB1EC7" w14:paraId="2BFC0B94" w14:textId="77777777" w:rsidTr="00231FDC">
        <w:tc>
          <w:tcPr>
            <w:tcW w:w="10587" w:type="dxa"/>
            <w:gridSpan w:val="9"/>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231FDC">
        <w:trPr>
          <w:trHeight w:val="219"/>
        </w:trPr>
        <w:tc>
          <w:tcPr>
            <w:tcW w:w="609" w:type="dxa"/>
            <w:vMerge w:val="restart"/>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132" w:type="dxa"/>
            <w:vMerge w:val="restart"/>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3534" w:type="dxa"/>
            <w:vMerge w:val="restart"/>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90" w:type="dxa"/>
            <w:vMerge w:val="restart"/>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566" w:type="dxa"/>
            <w:vMerge w:val="restart"/>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566" w:type="dxa"/>
            <w:vMerge w:val="restart"/>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566" w:type="dxa"/>
            <w:vMerge w:val="restart"/>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624" w:type="dxa"/>
            <w:gridSpan w:val="2"/>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231FDC">
        <w:trPr>
          <w:trHeight w:val="445"/>
        </w:trPr>
        <w:tc>
          <w:tcPr>
            <w:tcW w:w="609" w:type="dxa"/>
            <w:vMerge/>
            <w:vAlign w:val="center"/>
          </w:tcPr>
          <w:p w14:paraId="71F68DC7" w14:textId="77777777" w:rsidR="00F02279" w:rsidRPr="00FB1EC7" w:rsidRDefault="00F02279" w:rsidP="00545BDE">
            <w:pPr>
              <w:jc w:val="center"/>
              <w:rPr>
                <w:rFonts w:ascii="GHEA Grapalat" w:hAnsi="GHEA Grapalat"/>
                <w:sz w:val="18"/>
              </w:rPr>
            </w:pPr>
          </w:p>
        </w:tc>
        <w:tc>
          <w:tcPr>
            <w:tcW w:w="1132" w:type="dxa"/>
            <w:vMerge/>
            <w:vAlign w:val="center"/>
          </w:tcPr>
          <w:p w14:paraId="1AAA0B6C" w14:textId="77777777" w:rsidR="00F02279" w:rsidRPr="00FB1EC7" w:rsidRDefault="00F02279" w:rsidP="00545BDE">
            <w:pPr>
              <w:jc w:val="center"/>
              <w:rPr>
                <w:rFonts w:ascii="GHEA Grapalat" w:hAnsi="GHEA Grapalat"/>
                <w:sz w:val="18"/>
              </w:rPr>
            </w:pPr>
          </w:p>
        </w:tc>
        <w:tc>
          <w:tcPr>
            <w:tcW w:w="3534" w:type="dxa"/>
            <w:vMerge/>
            <w:vAlign w:val="center"/>
          </w:tcPr>
          <w:p w14:paraId="0884F917" w14:textId="77777777" w:rsidR="00F02279" w:rsidRPr="00FB1EC7" w:rsidRDefault="00F02279" w:rsidP="00545BDE">
            <w:pPr>
              <w:jc w:val="center"/>
              <w:rPr>
                <w:rFonts w:ascii="GHEA Grapalat" w:hAnsi="GHEA Grapalat"/>
                <w:sz w:val="18"/>
              </w:rPr>
            </w:pPr>
          </w:p>
        </w:tc>
        <w:tc>
          <w:tcPr>
            <w:tcW w:w="990" w:type="dxa"/>
            <w:vMerge/>
            <w:vAlign w:val="center"/>
          </w:tcPr>
          <w:p w14:paraId="7054AC70" w14:textId="77777777" w:rsidR="00F02279" w:rsidRPr="00FB1EC7" w:rsidRDefault="00F02279" w:rsidP="00545BDE">
            <w:pPr>
              <w:jc w:val="center"/>
              <w:rPr>
                <w:rFonts w:ascii="GHEA Grapalat" w:hAnsi="GHEA Grapalat"/>
                <w:sz w:val="18"/>
              </w:rPr>
            </w:pPr>
          </w:p>
        </w:tc>
        <w:tc>
          <w:tcPr>
            <w:tcW w:w="566" w:type="dxa"/>
            <w:vMerge/>
            <w:vAlign w:val="center"/>
          </w:tcPr>
          <w:p w14:paraId="7B6830A8" w14:textId="77777777" w:rsidR="00F02279" w:rsidRPr="00FB1EC7" w:rsidRDefault="00F02279" w:rsidP="00545BDE">
            <w:pPr>
              <w:jc w:val="center"/>
              <w:rPr>
                <w:rFonts w:ascii="GHEA Grapalat" w:hAnsi="GHEA Grapalat"/>
                <w:sz w:val="18"/>
              </w:rPr>
            </w:pPr>
          </w:p>
        </w:tc>
        <w:tc>
          <w:tcPr>
            <w:tcW w:w="566" w:type="dxa"/>
            <w:vMerge/>
            <w:vAlign w:val="center"/>
          </w:tcPr>
          <w:p w14:paraId="671F937E" w14:textId="77777777" w:rsidR="00F02279" w:rsidRPr="00FB1EC7" w:rsidRDefault="00F02279" w:rsidP="00545BDE">
            <w:pPr>
              <w:jc w:val="center"/>
              <w:rPr>
                <w:rFonts w:ascii="GHEA Grapalat" w:hAnsi="GHEA Grapalat"/>
                <w:sz w:val="18"/>
              </w:rPr>
            </w:pPr>
          </w:p>
        </w:tc>
        <w:tc>
          <w:tcPr>
            <w:tcW w:w="566" w:type="dxa"/>
            <w:vMerge/>
            <w:vAlign w:val="center"/>
          </w:tcPr>
          <w:p w14:paraId="416A295B" w14:textId="77777777" w:rsidR="00F02279" w:rsidRPr="00FB1EC7" w:rsidRDefault="00F02279" w:rsidP="00545BDE">
            <w:pPr>
              <w:jc w:val="center"/>
              <w:rPr>
                <w:rFonts w:ascii="GHEA Grapalat" w:hAnsi="GHEA Grapalat"/>
                <w:sz w:val="18"/>
              </w:rPr>
            </w:pPr>
          </w:p>
        </w:tc>
        <w:tc>
          <w:tcPr>
            <w:tcW w:w="1415" w:type="dxa"/>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209" w:type="dxa"/>
            <w:vAlign w:val="center"/>
          </w:tcPr>
          <w:p w14:paraId="369BDD4E" w14:textId="77777777" w:rsidR="00F02279" w:rsidRPr="00FB1EC7" w:rsidRDefault="00F02279" w:rsidP="00545BDE">
            <w:pPr>
              <w:jc w:val="center"/>
              <w:rPr>
                <w:rFonts w:ascii="GHEA Grapalat" w:hAnsi="GHEA Grapalat"/>
                <w:sz w:val="18"/>
              </w:rPr>
            </w:pPr>
            <w:r w:rsidRPr="00FB1EC7">
              <w:rPr>
                <w:rFonts w:ascii="GHEA Grapalat" w:hAnsi="GHEA Grapalat"/>
                <w:sz w:val="18"/>
              </w:rPr>
              <w:t>Ժամկետը**</w:t>
            </w:r>
          </w:p>
        </w:tc>
      </w:tr>
      <w:tr w:rsidR="003D5782" w:rsidRPr="00FB1EC7" w14:paraId="055A5F95" w14:textId="77777777" w:rsidTr="00231FDC">
        <w:trPr>
          <w:trHeight w:val="445"/>
        </w:trPr>
        <w:tc>
          <w:tcPr>
            <w:tcW w:w="10587" w:type="dxa"/>
            <w:gridSpan w:val="9"/>
            <w:vAlign w:val="center"/>
          </w:tcPr>
          <w:p w14:paraId="6C90AD6F" w14:textId="5BFB41B2" w:rsidR="003D5782" w:rsidRPr="000A2647" w:rsidRDefault="003D5782" w:rsidP="00231FDC">
            <w:pPr>
              <w:jc w:val="center"/>
              <w:rPr>
                <w:rFonts w:ascii="GHEA Grapalat" w:hAnsi="GHEA Grapalat"/>
                <w:b/>
                <w:sz w:val="18"/>
              </w:rPr>
            </w:pPr>
            <w:r w:rsidRPr="000A2647">
              <w:rPr>
                <w:rFonts w:ascii="GHEA Grapalat" w:hAnsi="GHEA Grapalat"/>
                <w:b/>
                <w:sz w:val="18"/>
              </w:rPr>
              <w:t>«</w:t>
            </w:r>
            <w:r w:rsidRPr="000A2647">
              <w:rPr>
                <w:rFonts w:ascii="GHEA Grapalat" w:hAnsi="GHEA Grapalat" w:cs="Sylfaen"/>
                <w:b/>
                <w:sz w:val="18"/>
                <w:lang w:val="hy-AM"/>
              </w:rPr>
              <w:t xml:space="preserve"> Ծաղկաձոր համայնքի </w:t>
            </w:r>
            <w:r w:rsidR="00231FDC">
              <w:rPr>
                <w:rFonts w:ascii="GHEA Grapalat" w:hAnsi="GHEA Grapalat" w:cs="Sylfaen"/>
                <w:b/>
                <w:sz w:val="18"/>
              </w:rPr>
              <w:t>փողոցների փոսալցման</w:t>
            </w:r>
            <w:r w:rsidRPr="000A2647">
              <w:rPr>
                <w:rFonts w:ascii="GHEA Grapalat" w:hAnsi="GHEA Grapalat" w:cs="Sylfaen"/>
                <w:b/>
                <w:sz w:val="18"/>
                <w:lang w:val="hy-AM"/>
              </w:rPr>
              <w:t xml:space="preserve">  </w:t>
            </w:r>
            <w:r w:rsidRPr="000A2647">
              <w:rPr>
                <w:rFonts w:ascii="GHEA Grapalat" w:hAnsi="GHEA Grapalat"/>
                <w:b/>
                <w:sz w:val="18"/>
                <w:lang w:val="af-ZA"/>
              </w:rPr>
              <w:t>նախագծանախահաշվային փաստաթղթերի մշակման խորհրդատվական աշխատանքներ և փորձաքննության անցկացում</w:t>
            </w:r>
            <w:r w:rsidRPr="000A2647">
              <w:rPr>
                <w:rFonts w:ascii="GHEA Grapalat" w:hAnsi="GHEA Grapalat"/>
                <w:b/>
                <w:sz w:val="14"/>
              </w:rPr>
              <w:t xml:space="preserve"> </w:t>
            </w:r>
            <w:r w:rsidRPr="000A2647">
              <w:rPr>
                <w:rFonts w:ascii="GHEA Grapalat" w:hAnsi="GHEA Grapalat"/>
                <w:b/>
                <w:sz w:val="18"/>
              </w:rPr>
              <w:t>»</w:t>
            </w:r>
          </w:p>
        </w:tc>
      </w:tr>
      <w:tr w:rsidR="008A77C1" w:rsidRPr="00FB1EC7" w14:paraId="222C3B6D" w14:textId="77777777" w:rsidTr="00231FDC">
        <w:trPr>
          <w:trHeight w:val="246"/>
        </w:trPr>
        <w:tc>
          <w:tcPr>
            <w:tcW w:w="609" w:type="dxa"/>
          </w:tcPr>
          <w:p w14:paraId="6A937315" w14:textId="3292C738" w:rsidR="008A77C1" w:rsidRPr="00FB1EC7" w:rsidRDefault="008A77C1" w:rsidP="008A77C1">
            <w:pPr>
              <w:jc w:val="center"/>
              <w:rPr>
                <w:rFonts w:ascii="GHEA Grapalat" w:hAnsi="GHEA Grapalat"/>
                <w:sz w:val="20"/>
              </w:rPr>
            </w:pPr>
            <w:r>
              <w:rPr>
                <w:rFonts w:ascii="GHEA Grapalat" w:hAnsi="GHEA Grapalat"/>
                <w:sz w:val="20"/>
              </w:rPr>
              <w:t>1</w:t>
            </w:r>
          </w:p>
        </w:tc>
        <w:tc>
          <w:tcPr>
            <w:tcW w:w="1132" w:type="dxa"/>
          </w:tcPr>
          <w:p w14:paraId="35B2D1EF" w14:textId="35757863" w:rsidR="008A77C1" w:rsidRPr="00FB1EC7" w:rsidRDefault="008A77C1" w:rsidP="00231FDC">
            <w:pPr>
              <w:jc w:val="center"/>
              <w:rPr>
                <w:rFonts w:ascii="GHEA Grapalat" w:hAnsi="GHEA Grapalat"/>
                <w:sz w:val="20"/>
              </w:rPr>
            </w:pPr>
            <w:r w:rsidRPr="004F5454">
              <w:rPr>
                <w:rFonts w:ascii="GHEA Grapalat" w:hAnsi="GHEA Grapalat"/>
                <w:sz w:val="18"/>
              </w:rPr>
              <w:t>71241200</w:t>
            </w:r>
            <w:r w:rsidR="00250DFF">
              <w:rPr>
                <w:rFonts w:ascii="GHEA Grapalat" w:hAnsi="GHEA Grapalat"/>
                <w:sz w:val="18"/>
              </w:rPr>
              <w:t>/14</w:t>
            </w:r>
          </w:p>
        </w:tc>
        <w:tc>
          <w:tcPr>
            <w:tcW w:w="3534" w:type="dxa"/>
            <w:vAlign w:val="center"/>
          </w:tcPr>
          <w:p w14:paraId="314C1842" w14:textId="77777777" w:rsidR="008F4F54" w:rsidRPr="00231FDC" w:rsidRDefault="00231FDC" w:rsidP="00231FDC">
            <w:pPr>
              <w:pStyle w:val="aff3"/>
              <w:ind w:left="0"/>
              <w:jc w:val="center"/>
              <w:rPr>
                <w:rFonts w:ascii="GHEA Grapalat" w:hAnsi="GHEA Grapalat"/>
                <w:sz w:val="16"/>
                <w:lang w:val="en-US"/>
              </w:rPr>
            </w:pPr>
            <w:r w:rsidRPr="00231FDC">
              <w:rPr>
                <w:rFonts w:ascii="GHEA Grapalat" w:hAnsi="GHEA Grapalat"/>
                <w:sz w:val="16"/>
                <w:lang w:val="en-US"/>
              </w:rPr>
              <w:t>Ծաղկաձոր համայնքի Պահլավունյաց, Իսահակյան, Մայիսյան, Չարենց և Վ.Ճարտարապետի փողոցներ</w:t>
            </w:r>
          </w:p>
          <w:p w14:paraId="3852D983" w14:textId="77777777" w:rsidR="00231FDC" w:rsidRPr="00231FDC" w:rsidRDefault="00231FDC" w:rsidP="00231FDC">
            <w:pPr>
              <w:pStyle w:val="aff3"/>
              <w:ind w:left="0"/>
              <w:jc w:val="center"/>
              <w:rPr>
                <w:rFonts w:ascii="GHEA Grapalat" w:hAnsi="GHEA Grapalat"/>
                <w:sz w:val="16"/>
                <w:lang w:val="en-US"/>
              </w:rPr>
            </w:pPr>
            <w:r w:rsidRPr="00231FDC">
              <w:rPr>
                <w:rFonts w:ascii="GHEA Grapalat" w:hAnsi="GHEA Grapalat"/>
                <w:sz w:val="16"/>
                <w:lang w:val="en-US"/>
              </w:rPr>
              <w:t>Մեղրաձոր բնակավայրի 3-րդ փողոց- փոսալցման իրականացում</w:t>
            </w:r>
          </w:p>
          <w:p w14:paraId="282C877B" w14:textId="7F4898DB" w:rsidR="00231FDC" w:rsidRPr="008F4F54" w:rsidRDefault="00231FDC" w:rsidP="00231FDC">
            <w:pPr>
              <w:pStyle w:val="aff3"/>
              <w:ind w:left="0"/>
              <w:jc w:val="center"/>
              <w:rPr>
                <w:rFonts w:ascii="GHEA Grapalat" w:hAnsi="GHEA Grapalat"/>
                <w:sz w:val="20"/>
                <w:lang w:val="en-US"/>
              </w:rPr>
            </w:pPr>
            <w:r w:rsidRPr="00231FDC">
              <w:rPr>
                <w:rFonts w:ascii="GHEA Grapalat" w:hAnsi="GHEA Grapalat"/>
                <w:sz w:val="16"/>
                <w:lang w:val="en-US"/>
              </w:rPr>
              <w:t>Ընդհանուր 700քմ±20%</w:t>
            </w:r>
          </w:p>
        </w:tc>
        <w:tc>
          <w:tcPr>
            <w:tcW w:w="990" w:type="dxa"/>
          </w:tcPr>
          <w:p w14:paraId="4F56425D" w14:textId="7884E45E" w:rsidR="008A77C1" w:rsidRPr="00FB1EC7" w:rsidRDefault="004F5454" w:rsidP="008A77C1">
            <w:pPr>
              <w:jc w:val="center"/>
              <w:rPr>
                <w:rFonts w:ascii="GHEA Grapalat" w:hAnsi="GHEA Grapalat"/>
                <w:sz w:val="20"/>
              </w:rPr>
            </w:pPr>
            <w:r>
              <w:rPr>
                <w:rFonts w:ascii="GHEA Grapalat" w:hAnsi="GHEA Grapalat"/>
                <w:sz w:val="20"/>
              </w:rPr>
              <w:t>դրամ</w:t>
            </w:r>
          </w:p>
        </w:tc>
        <w:tc>
          <w:tcPr>
            <w:tcW w:w="566" w:type="dxa"/>
          </w:tcPr>
          <w:p w14:paraId="3B3CCAF8" w14:textId="77777777" w:rsidR="008A77C1" w:rsidRPr="00FB1EC7" w:rsidRDefault="008A77C1" w:rsidP="008A77C1">
            <w:pPr>
              <w:jc w:val="center"/>
              <w:rPr>
                <w:rFonts w:ascii="GHEA Grapalat" w:hAnsi="GHEA Grapalat"/>
                <w:sz w:val="20"/>
              </w:rPr>
            </w:pPr>
          </w:p>
        </w:tc>
        <w:tc>
          <w:tcPr>
            <w:tcW w:w="566" w:type="dxa"/>
          </w:tcPr>
          <w:p w14:paraId="26435620" w14:textId="77777777" w:rsidR="008A77C1" w:rsidRPr="00FB1EC7" w:rsidRDefault="008A77C1" w:rsidP="008A77C1">
            <w:pPr>
              <w:jc w:val="center"/>
              <w:rPr>
                <w:rFonts w:ascii="GHEA Grapalat" w:hAnsi="GHEA Grapalat"/>
                <w:sz w:val="20"/>
              </w:rPr>
            </w:pPr>
          </w:p>
        </w:tc>
        <w:tc>
          <w:tcPr>
            <w:tcW w:w="566" w:type="dxa"/>
          </w:tcPr>
          <w:p w14:paraId="004BCECA" w14:textId="3161C119" w:rsidR="008A77C1" w:rsidRPr="00FB1EC7" w:rsidRDefault="004F5454" w:rsidP="008A77C1">
            <w:pPr>
              <w:jc w:val="center"/>
              <w:rPr>
                <w:rFonts w:ascii="GHEA Grapalat" w:hAnsi="GHEA Grapalat"/>
                <w:sz w:val="20"/>
              </w:rPr>
            </w:pPr>
            <w:r>
              <w:rPr>
                <w:rFonts w:ascii="GHEA Grapalat" w:hAnsi="GHEA Grapalat"/>
                <w:sz w:val="20"/>
              </w:rPr>
              <w:t>1</w:t>
            </w:r>
          </w:p>
        </w:tc>
        <w:tc>
          <w:tcPr>
            <w:tcW w:w="1415" w:type="dxa"/>
          </w:tcPr>
          <w:p w14:paraId="7748C198" w14:textId="471FB71A" w:rsidR="008A77C1" w:rsidRPr="001F66CE" w:rsidRDefault="00231FDC" w:rsidP="00231FDC">
            <w:pPr>
              <w:rPr>
                <w:rFonts w:ascii="GHEA Grapalat" w:hAnsi="GHEA Grapalat"/>
                <w:sz w:val="18"/>
              </w:rPr>
            </w:pPr>
            <w:r>
              <w:rPr>
                <w:rFonts w:ascii="GHEA Grapalat" w:hAnsi="GHEA Grapalat"/>
                <w:sz w:val="18"/>
              </w:rPr>
              <w:t>Ծաղկաձոր համայնք, Մեղրաձոր բնակավայր</w:t>
            </w:r>
          </w:p>
        </w:tc>
        <w:tc>
          <w:tcPr>
            <w:tcW w:w="1209" w:type="dxa"/>
          </w:tcPr>
          <w:p w14:paraId="3D37D67D" w14:textId="3504F129" w:rsidR="008A77C1" w:rsidRPr="001F66CE" w:rsidRDefault="001F66CE" w:rsidP="00231FDC">
            <w:pPr>
              <w:jc w:val="center"/>
              <w:rPr>
                <w:rFonts w:ascii="GHEA Grapalat" w:hAnsi="GHEA Grapalat"/>
                <w:sz w:val="18"/>
              </w:rPr>
            </w:pPr>
            <w:r w:rsidRPr="001F66CE">
              <w:rPr>
                <w:rFonts w:ascii="GHEA Grapalat" w:hAnsi="GHEA Grapalat"/>
                <w:sz w:val="16"/>
              </w:rPr>
              <w:t xml:space="preserve">Պայմանագիր կնքելու պահից </w:t>
            </w:r>
            <w:r w:rsidR="00231FDC">
              <w:rPr>
                <w:rFonts w:ascii="GHEA Grapalat" w:hAnsi="GHEA Grapalat"/>
                <w:sz w:val="16"/>
              </w:rPr>
              <w:t>2</w:t>
            </w:r>
            <w:r w:rsidRPr="001F66CE">
              <w:rPr>
                <w:rFonts w:ascii="GHEA Grapalat" w:hAnsi="GHEA Grapalat"/>
                <w:sz w:val="16"/>
              </w:rPr>
              <w:t>0 օրացուցային օր</w:t>
            </w:r>
          </w:p>
        </w:tc>
      </w:tr>
    </w:tbl>
    <w:p w14:paraId="0BD3369F" w14:textId="5D6F4ACF" w:rsidR="003F14FA" w:rsidRDefault="003F14FA" w:rsidP="003D5782">
      <w:pPr>
        <w:tabs>
          <w:tab w:val="left" w:pos="219"/>
        </w:tabs>
        <w:ind w:left="69"/>
        <w:jc w:val="center"/>
        <w:rPr>
          <w:rFonts w:ascii="GHEA Grapalat" w:hAnsi="GHEA Grapalat"/>
          <w:b/>
          <w:color w:val="FF0000"/>
          <w:sz w:val="20"/>
          <w:u w:val="single"/>
        </w:rPr>
      </w:pPr>
    </w:p>
    <w:p w14:paraId="7E26AE50" w14:textId="2B635CFF" w:rsidR="001F66CE" w:rsidRPr="001F66CE" w:rsidRDefault="001F66CE" w:rsidP="001A5A42">
      <w:pPr>
        <w:pStyle w:val="aff3"/>
        <w:numPr>
          <w:ilvl w:val="0"/>
          <w:numId w:val="5"/>
        </w:numPr>
        <w:tabs>
          <w:tab w:val="left" w:pos="219"/>
        </w:tabs>
        <w:jc w:val="center"/>
        <w:rPr>
          <w:rFonts w:ascii="GHEA Grapalat" w:hAnsi="GHEA Grapalat"/>
          <w:b/>
          <w:color w:val="FF0000"/>
          <w:sz w:val="20"/>
          <w:szCs w:val="20"/>
          <w:lang w:val="hy-AM"/>
        </w:rPr>
      </w:pPr>
      <w:r w:rsidRPr="001F66CE">
        <w:rPr>
          <w:rFonts w:ascii="GHEA Grapalat" w:hAnsi="GHEA Grapalat" w:cs="Arial"/>
          <w:b/>
          <w:color w:val="FF0000"/>
          <w:sz w:val="20"/>
          <w:szCs w:val="20"/>
          <w:lang w:val="hy-AM"/>
        </w:rPr>
        <w:t>Ներկայացնել</w:t>
      </w:r>
      <w:r w:rsidRPr="001F66CE">
        <w:rPr>
          <w:rFonts w:ascii="GHEA Grapalat" w:hAnsi="GHEA Grapalat"/>
          <w:b/>
          <w:color w:val="FF0000"/>
          <w:sz w:val="20"/>
          <w:szCs w:val="20"/>
          <w:lang w:val="hy-AM"/>
        </w:rPr>
        <w:t xml:space="preserve"> </w:t>
      </w:r>
      <w:r w:rsidRPr="001F66CE">
        <w:rPr>
          <w:rFonts w:ascii="GHEA Grapalat" w:hAnsi="GHEA Grapalat" w:cs="Arial"/>
          <w:b/>
          <w:color w:val="FF0000"/>
          <w:sz w:val="20"/>
          <w:szCs w:val="20"/>
          <w:lang w:val="hy-AM"/>
        </w:rPr>
        <w:t>մանրամասնորեն</w:t>
      </w:r>
      <w:r w:rsidRPr="001F66CE">
        <w:rPr>
          <w:rFonts w:ascii="GHEA Grapalat" w:hAnsi="GHEA Grapalat"/>
          <w:b/>
          <w:color w:val="FF0000"/>
          <w:sz w:val="20"/>
          <w:szCs w:val="20"/>
          <w:lang w:val="hy-AM"/>
        </w:rPr>
        <w:t xml:space="preserve"> </w:t>
      </w:r>
      <w:r w:rsidRPr="001F66CE">
        <w:rPr>
          <w:rFonts w:ascii="GHEA Grapalat" w:hAnsi="GHEA Grapalat" w:cs="Arial"/>
          <w:b/>
          <w:color w:val="FF0000"/>
          <w:sz w:val="20"/>
          <w:szCs w:val="20"/>
          <w:lang w:val="hy-AM"/>
        </w:rPr>
        <w:t>կատարված</w:t>
      </w:r>
      <w:r w:rsidRPr="001F66CE">
        <w:rPr>
          <w:rFonts w:ascii="GHEA Grapalat" w:hAnsi="GHEA Grapalat"/>
          <w:b/>
          <w:color w:val="FF0000"/>
          <w:sz w:val="20"/>
          <w:szCs w:val="20"/>
          <w:lang w:val="hy-AM"/>
        </w:rPr>
        <w:t xml:space="preserve"> </w:t>
      </w:r>
      <w:r w:rsidRPr="001F66CE">
        <w:rPr>
          <w:rFonts w:ascii="GHEA Grapalat" w:hAnsi="GHEA Grapalat" w:cs="Arial"/>
          <w:b/>
          <w:color w:val="FF0000"/>
          <w:sz w:val="20"/>
          <w:szCs w:val="20"/>
          <w:lang w:val="hy-AM"/>
        </w:rPr>
        <w:t>ուսումնասիրությունների</w:t>
      </w:r>
      <w:r w:rsidRPr="001F66CE">
        <w:rPr>
          <w:rFonts w:ascii="GHEA Grapalat" w:hAnsi="GHEA Grapalat"/>
          <w:b/>
          <w:color w:val="FF0000"/>
          <w:sz w:val="20"/>
          <w:szCs w:val="20"/>
          <w:lang w:val="hy-AM"/>
        </w:rPr>
        <w:t xml:space="preserve"> </w:t>
      </w:r>
      <w:r w:rsidRPr="001F66CE">
        <w:rPr>
          <w:rFonts w:ascii="GHEA Grapalat" w:hAnsi="GHEA Grapalat" w:cs="Arial"/>
          <w:b/>
          <w:color w:val="FF0000"/>
          <w:sz w:val="20"/>
          <w:szCs w:val="20"/>
          <w:lang w:val="hy-AM"/>
        </w:rPr>
        <w:t>արդյունքում</w:t>
      </w:r>
      <w:r w:rsidRPr="001F66CE">
        <w:rPr>
          <w:rFonts w:ascii="GHEA Grapalat" w:hAnsi="GHEA Grapalat"/>
          <w:b/>
          <w:color w:val="FF0000"/>
          <w:sz w:val="20"/>
          <w:szCs w:val="20"/>
          <w:lang w:val="hy-AM"/>
        </w:rPr>
        <w:t xml:space="preserve">   </w:t>
      </w:r>
      <w:r w:rsidRPr="001F66CE">
        <w:rPr>
          <w:rFonts w:ascii="GHEA Grapalat" w:hAnsi="GHEA Grapalat" w:cs="Arial"/>
          <w:b/>
          <w:color w:val="FF0000"/>
          <w:sz w:val="20"/>
          <w:szCs w:val="20"/>
          <w:lang w:val="hy-AM"/>
        </w:rPr>
        <w:t>հիմնավորված</w:t>
      </w:r>
      <w:r w:rsidRPr="001F66CE">
        <w:rPr>
          <w:rFonts w:ascii="GHEA Grapalat" w:hAnsi="GHEA Grapalat"/>
          <w:b/>
          <w:color w:val="FF0000"/>
          <w:sz w:val="20"/>
          <w:szCs w:val="20"/>
          <w:lang w:val="hy-AM"/>
        </w:rPr>
        <w:t xml:space="preserve"> </w:t>
      </w:r>
      <w:r w:rsidRPr="001F66CE">
        <w:rPr>
          <w:rFonts w:ascii="GHEA Grapalat" w:hAnsi="GHEA Grapalat" w:cs="Arial"/>
          <w:b/>
          <w:color w:val="FF0000"/>
          <w:sz w:val="20"/>
          <w:szCs w:val="20"/>
          <w:lang w:val="hy-AM"/>
        </w:rPr>
        <w:t>աշխատանքային</w:t>
      </w:r>
      <w:r w:rsidRPr="001F66CE">
        <w:rPr>
          <w:rFonts w:ascii="GHEA Grapalat" w:hAnsi="GHEA Grapalat"/>
          <w:b/>
          <w:color w:val="FF0000"/>
          <w:sz w:val="20"/>
          <w:szCs w:val="20"/>
          <w:lang w:val="hy-AM"/>
        </w:rPr>
        <w:t xml:space="preserve">  </w:t>
      </w:r>
      <w:r w:rsidRPr="001F66CE">
        <w:rPr>
          <w:rFonts w:ascii="GHEA Grapalat" w:hAnsi="GHEA Grapalat" w:cs="Arial"/>
          <w:b/>
          <w:color w:val="FF0000"/>
          <w:sz w:val="20"/>
          <w:szCs w:val="20"/>
          <w:lang w:val="hy-AM"/>
        </w:rPr>
        <w:t>ծավալները</w:t>
      </w:r>
      <w:r w:rsidRPr="001F66CE">
        <w:rPr>
          <w:rFonts w:ascii="GHEA Grapalat" w:hAnsi="GHEA Grapalat"/>
          <w:b/>
          <w:color w:val="FF0000"/>
          <w:sz w:val="20"/>
          <w:szCs w:val="20"/>
          <w:lang w:val="hy-AM"/>
        </w:rPr>
        <w:t>,</w:t>
      </w:r>
    </w:p>
    <w:p w14:paraId="2CFA2016" w14:textId="77777777" w:rsidR="001F66CE" w:rsidRPr="001F66CE" w:rsidRDefault="001F66CE" w:rsidP="001A5A42">
      <w:pPr>
        <w:numPr>
          <w:ilvl w:val="0"/>
          <w:numId w:val="5"/>
        </w:numPr>
        <w:tabs>
          <w:tab w:val="left" w:pos="219"/>
        </w:tabs>
        <w:ind w:left="69" w:hanging="90"/>
        <w:jc w:val="center"/>
        <w:rPr>
          <w:rFonts w:ascii="GHEA Grapalat" w:hAnsi="GHEA Grapalat"/>
          <w:b/>
          <w:color w:val="FF0000"/>
          <w:sz w:val="20"/>
          <w:szCs w:val="20"/>
          <w:lang w:val="hy-AM"/>
        </w:rPr>
      </w:pPr>
      <w:r w:rsidRPr="001F66CE">
        <w:rPr>
          <w:rFonts w:ascii="GHEA Grapalat" w:hAnsi="GHEA Grapalat"/>
          <w:b/>
          <w:color w:val="FF0000"/>
          <w:sz w:val="20"/>
          <w:szCs w:val="20"/>
          <w:lang w:val="hy-AM"/>
        </w:rPr>
        <w:t>Նախագիծը մշակել գործող նորմերի պահանջներին համաձայն,</w:t>
      </w:r>
    </w:p>
    <w:p w14:paraId="12ADAA8F" w14:textId="330FA391" w:rsidR="001F66CE" w:rsidRPr="001F66CE" w:rsidRDefault="001F66CE" w:rsidP="001A5A42">
      <w:pPr>
        <w:pStyle w:val="aff3"/>
        <w:numPr>
          <w:ilvl w:val="0"/>
          <w:numId w:val="5"/>
        </w:numPr>
        <w:tabs>
          <w:tab w:val="left" w:pos="219"/>
        </w:tabs>
        <w:ind w:left="69" w:hanging="90"/>
        <w:contextualSpacing/>
        <w:jc w:val="center"/>
        <w:rPr>
          <w:rFonts w:ascii="GHEA Grapalat" w:hAnsi="GHEA Grapalat"/>
          <w:b/>
          <w:color w:val="FF0000"/>
          <w:sz w:val="20"/>
          <w:szCs w:val="20"/>
          <w:lang w:val="hy-AM"/>
        </w:rPr>
      </w:pPr>
      <w:r w:rsidRPr="001F66CE">
        <w:rPr>
          <w:rFonts w:ascii="GHEA Grapalat" w:hAnsi="GHEA Grapalat"/>
          <w:b/>
          <w:color w:val="FF0000"/>
          <w:sz w:val="20"/>
          <w:szCs w:val="20"/>
          <w:lang w:val="hy-AM"/>
        </w:rPr>
        <w:t>Նախագիծը  ներկայացնել 4 օրինակից և էլեկտրոնային կրիչով,</w:t>
      </w:r>
    </w:p>
    <w:p w14:paraId="2B74FD20" w14:textId="726FF0E1" w:rsidR="001F66CE" w:rsidRPr="001F66CE" w:rsidRDefault="001F66CE" w:rsidP="001A5A42">
      <w:pPr>
        <w:pStyle w:val="aff3"/>
        <w:numPr>
          <w:ilvl w:val="0"/>
          <w:numId w:val="5"/>
        </w:numPr>
        <w:tabs>
          <w:tab w:val="left" w:pos="219"/>
        </w:tabs>
        <w:ind w:left="69" w:hanging="90"/>
        <w:contextualSpacing/>
        <w:jc w:val="center"/>
        <w:rPr>
          <w:rFonts w:ascii="GHEA Grapalat" w:hAnsi="GHEA Grapalat"/>
          <w:b/>
          <w:color w:val="FF0000"/>
          <w:sz w:val="20"/>
          <w:szCs w:val="20"/>
          <w:lang w:val="hy-AM"/>
        </w:rPr>
      </w:pPr>
      <w:r w:rsidRPr="001F66CE">
        <w:rPr>
          <w:rFonts w:ascii="GHEA Grapalat" w:hAnsi="GHEA Grapalat" w:cs="Sylfaen"/>
          <w:b/>
          <w:color w:val="FF0000"/>
          <w:sz w:val="20"/>
          <w:szCs w:val="20"/>
          <w:lang w:val="hy-AM"/>
        </w:rPr>
        <w:t>Նախագծա</w:t>
      </w:r>
      <w:r w:rsidRPr="001F66CE">
        <w:rPr>
          <w:rFonts w:ascii="GHEA Grapalat" w:hAnsi="GHEA Grapalat"/>
          <w:b/>
          <w:color w:val="FF0000"/>
          <w:sz w:val="20"/>
          <w:szCs w:val="20"/>
          <w:lang w:val="hy-AM"/>
        </w:rPr>
        <w:t>նախահաշվային փաստաթղթերի կազմման աշխատանքների ավարտից հետո նախագծերը համաձայնեցնել Ծաղկաձորի համայնքապետարանի հետ,</w:t>
      </w:r>
      <w:r w:rsidR="00E552F6">
        <w:rPr>
          <w:rFonts w:ascii="GHEA Grapalat" w:hAnsi="GHEA Grapalat"/>
          <w:b/>
          <w:color w:val="FF0000"/>
          <w:sz w:val="20"/>
          <w:szCs w:val="20"/>
          <w:lang w:val="hy-AM"/>
        </w:rPr>
        <w:t xml:space="preserve"> </w:t>
      </w:r>
    </w:p>
    <w:p w14:paraId="421F91E9" w14:textId="77777777" w:rsidR="001F66CE" w:rsidRPr="001F66CE" w:rsidRDefault="001F66CE" w:rsidP="001A5A42">
      <w:pPr>
        <w:pStyle w:val="aff3"/>
        <w:numPr>
          <w:ilvl w:val="0"/>
          <w:numId w:val="5"/>
        </w:numPr>
        <w:tabs>
          <w:tab w:val="left" w:pos="219"/>
        </w:tabs>
        <w:ind w:left="69" w:hanging="90"/>
        <w:contextualSpacing/>
        <w:jc w:val="center"/>
        <w:rPr>
          <w:rFonts w:ascii="GHEA Grapalat" w:hAnsi="GHEA Grapalat"/>
          <w:b/>
          <w:color w:val="FF0000"/>
          <w:sz w:val="20"/>
          <w:szCs w:val="20"/>
          <w:lang w:val="hy-AM"/>
        </w:rPr>
      </w:pPr>
      <w:r w:rsidRPr="001F66CE">
        <w:rPr>
          <w:rFonts w:ascii="GHEA Grapalat" w:hAnsi="GHEA Grapalat"/>
          <w:b/>
          <w:color w:val="FF0000"/>
          <w:sz w:val="20"/>
          <w:szCs w:val="20"/>
          <w:lang w:val="hy-AM"/>
        </w:rPr>
        <w:t>Նախագծանախահաշվային փաստաթղթերը մշակել՝ համաձայն պատվիրատուի առաջադրանքի և նորմատիվատեխնիկական պայմանների ապահովման,</w:t>
      </w:r>
    </w:p>
    <w:p w14:paraId="502D76F4" w14:textId="77777777" w:rsidR="001F66CE" w:rsidRPr="001F66CE" w:rsidRDefault="001F66CE" w:rsidP="001A5A42">
      <w:pPr>
        <w:pStyle w:val="aff3"/>
        <w:numPr>
          <w:ilvl w:val="0"/>
          <w:numId w:val="5"/>
        </w:numPr>
        <w:tabs>
          <w:tab w:val="left" w:pos="219"/>
        </w:tabs>
        <w:ind w:left="69" w:hanging="90"/>
        <w:contextualSpacing/>
        <w:jc w:val="center"/>
        <w:rPr>
          <w:rFonts w:ascii="GHEA Grapalat" w:hAnsi="GHEA Grapalat"/>
          <w:b/>
          <w:color w:val="FF0000"/>
          <w:sz w:val="20"/>
          <w:szCs w:val="20"/>
          <w:lang w:val="hy-AM"/>
        </w:rPr>
      </w:pPr>
      <w:r w:rsidRPr="001F66CE">
        <w:rPr>
          <w:rFonts w:ascii="GHEA Grapalat" w:hAnsi="GHEA Grapalat" w:cs="Sylfaen"/>
          <w:b/>
          <w:color w:val="FF0000"/>
          <w:sz w:val="20"/>
          <w:szCs w:val="20"/>
          <w:lang w:val="hy-AM"/>
        </w:rPr>
        <w:t>Ներկայացնել</w:t>
      </w:r>
      <w:r w:rsidRPr="001F66CE">
        <w:rPr>
          <w:rFonts w:ascii="GHEA Grapalat" w:hAnsi="GHEA Grapalat"/>
          <w:b/>
          <w:color w:val="FF0000"/>
          <w:sz w:val="20"/>
          <w:szCs w:val="20"/>
          <w:lang w:val="hy-AM"/>
        </w:rPr>
        <w:t xml:space="preserve"> կապալի օբյեկտի, դրա առանձին մասերի (կոնստրուկցիաներ և այլն) և օգտագործված նյութերի երաշխիքային ժամկետներին ներկայացվող նվազագույն պահանջները,</w:t>
      </w:r>
    </w:p>
    <w:p w14:paraId="7B394A46" w14:textId="77777777" w:rsidR="001F66CE" w:rsidRPr="001F66CE" w:rsidRDefault="001F66CE" w:rsidP="001A5A42">
      <w:pPr>
        <w:pStyle w:val="aff3"/>
        <w:numPr>
          <w:ilvl w:val="0"/>
          <w:numId w:val="5"/>
        </w:numPr>
        <w:tabs>
          <w:tab w:val="left" w:pos="219"/>
        </w:tabs>
        <w:ind w:left="69" w:hanging="90"/>
        <w:contextualSpacing/>
        <w:jc w:val="center"/>
        <w:rPr>
          <w:rFonts w:ascii="GHEA Grapalat" w:hAnsi="GHEA Grapalat"/>
          <w:b/>
          <w:color w:val="FF0000"/>
          <w:sz w:val="20"/>
          <w:szCs w:val="20"/>
          <w:lang w:val="hy-AM"/>
        </w:rPr>
      </w:pPr>
      <w:r w:rsidRPr="001F66CE">
        <w:rPr>
          <w:rFonts w:ascii="GHEA Grapalat" w:hAnsi="GHEA Grapalat" w:cs="Sylfaen"/>
          <w:b/>
          <w:color w:val="FF0000"/>
          <w:sz w:val="20"/>
          <w:szCs w:val="20"/>
          <w:lang w:val="hy-AM"/>
        </w:rPr>
        <w:t>Ներկայացնել</w:t>
      </w:r>
      <w:r w:rsidRPr="001F66CE">
        <w:rPr>
          <w:rFonts w:ascii="GHEA Grapalat" w:hAnsi="GHEA Grapalat"/>
          <w:b/>
          <w:color w:val="FF0000"/>
          <w:sz w:val="20"/>
          <w:szCs w:val="20"/>
          <w:lang w:val="hy-AM"/>
        </w:rPr>
        <w:t xml:space="preserve"> աշխատանքների կատարման համար պահանջվող լիցենզիային, տեխնիկական միջոցներին, աշխատանքային ռեսուրսներին և մասնագիտական հատկանիշներին ներկայացվող  պահանջները,</w:t>
      </w:r>
    </w:p>
    <w:p w14:paraId="31B031FA" w14:textId="77777777" w:rsidR="001F66CE" w:rsidRPr="001F66CE" w:rsidRDefault="001F66CE" w:rsidP="001A5A42">
      <w:pPr>
        <w:pStyle w:val="aff3"/>
        <w:numPr>
          <w:ilvl w:val="0"/>
          <w:numId w:val="5"/>
        </w:numPr>
        <w:tabs>
          <w:tab w:val="left" w:pos="254"/>
        </w:tabs>
        <w:ind w:left="-16" w:hanging="5"/>
        <w:contextualSpacing/>
        <w:jc w:val="center"/>
        <w:rPr>
          <w:rFonts w:ascii="GHEA Grapalat" w:hAnsi="GHEA Grapalat"/>
          <w:b/>
          <w:color w:val="FF0000"/>
          <w:sz w:val="20"/>
          <w:szCs w:val="20"/>
          <w:lang w:val="hy-AM"/>
        </w:rPr>
      </w:pPr>
      <w:r w:rsidRPr="001F66CE">
        <w:rPr>
          <w:rFonts w:ascii="GHEA Grapalat" w:hAnsi="GHEA Grapalat" w:cs="Calibri"/>
          <w:b/>
          <w:bCs/>
          <w:iCs/>
          <w:color w:val="FF0000"/>
          <w:sz w:val="20"/>
          <w:szCs w:val="20"/>
          <w:lang w:val="hy-AM"/>
        </w:rPr>
        <w:t>Ծրագրի իրականացման  ընթացքում խորհրդակցել պատվիրատուի հետ, հիմք ընդունել պատվիրատուի կողմից առաջադրված փոփոխությունները,</w:t>
      </w:r>
    </w:p>
    <w:p w14:paraId="4F7A029C" w14:textId="2747477A" w:rsidR="001F66CE" w:rsidRPr="001F66CE" w:rsidRDefault="001F66CE" w:rsidP="001A5A42">
      <w:pPr>
        <w:pStyle w:val="aff3"/>
        <w:numPr>
          <w:ilvl w:val="0"/>
          <w:numId w:val="5"/>
        </w:numPr>
        <w:tabs>
          <w:tab w:val="left" w:pos="254"/>
        </w:tabs>
        <w:ind w:left="-16" w:hanging="5"/>
        <w:contextualSpacing/>
        <w:jc w:val="center"/>
        <w:rPr>
          <w:rFonts w:ascii="GHEA Grapalat" w:hAnsi="GHEA Grapalat"/>
          <w:b/>
          <w:color w:val="FF0000"/>
          <w:sz w:val="22"/>
          <w:szCs w:val="20"/>
          <w:lang w:val="hy-AM"/>
        </w:rPr>
      </w:pPr>
      <w:r w:rsidRPr="001F66CE">
        <w:rPr>
          <w:rFonts w:ascii="GHEA Grapalat" w:hAnsi="GHEA Grapalat" w:cs="GHEA Grapalat"/>
          <w:b/>
          <w:bCs/>
          <w:color w:val="FF0000"/>
          <w:sz w:val="18"/>
          <w:szCs w:val="17"/>
        </w:rPr>
        <w:t>Նախահաշիվ</w:t>
      </w:r>
      <w:r w:rsidRPr="001F66CE">
        <w:rPr>
          <w:rFonts w:ascii="GHEA Grapalat" w:hAnsi="GHEA Grapalat" w:cs="Calibri"/>
          <w:b/>
          <w:bCs/>
          <w:color w:val="FF0000"/>
          <w:sz w:val="18"/>
          <w:szCs w:val="17"/>
        </w:rPr>
        <w:t>-</w:t>
      </w:r>
      <w:r w:rsidRPr="001F66CE">
        <w:rPr>
          <w:rFonts w:ascii="GHEA Grapalat" w:hAnsi="GHEA Grapalat" w:cs="GHEA Grapalat"/>
          <w:b/>
          <w:bCs/>
          <w:color w:val="FF0000"/>
          <w:sz w:val="18"/>
          <w:szCs w:val="17"/>
        </w:rPr>
        <w:t>ծավալաթերթը</w:t>
      </w:r>
      <w:r w:rsidRPr="001F66CE">
        <w:rPr>
          <w:rFonts w:ascii="GHEA Grapalat" w:hAnsi="GHEA Grapalat" w:cs="Calibri"/>
          <w:b/>
          <w:bCs/>
          <w:color w:val="FF0000"/>
          <w:sz w:val="18"/>
          <w:szCs w:val="17"/>
        </w:rPr>
        <w:t xml:space="preserve"> </w:t>
      </w:r>
      <w:r w:rsidRPr="001F66CE">
        <w:rPr>
          <w:rFonts w:ascii="GHEA Grapalat" w:hAnsi="GHEA Grapalat" w:cs="GHEA Grapalat"/>
          <w:b/>
          <w:bCs/>
          <w:color w:val="FF0000"/>
          <w:sz w:val="18"/>
          <w:szCs w:val="17"/>
        </w:rPr>
        <w:t>ներկայացնել</w:t>
      </w:r>
      <w:r w:rsidRPr="001F66CE">
        <w:rPr>
          <w:rFonts w:ascii="GHEA Grapalat" w:hAnsi="GHEA Grapalat" w:cs="Calibri"/>
          <w:b/>
          <w:bCs/>
          <w:color w:val="FF0000"/>
          <w:sz w:val="18"/>
          <w:szCs w:val="17"/>
        </w:rPr>
        <w:t xml:space="preserve"> </w:t>
      </w:r>
      <w:r w:rsidRPr="001F66CE">
        <w:rPr>
          <w:rFonts w:ascii="GHEA Grapalat" w:hAnsi="GHEA Grapalat" w:cs="GHEA Grapalat"/>
          <w:b/>
          <w:bCs/>
          <w:color w:val="FF0000"/>
          <w:sz w:val="18"/>
          <w:szCs w:val="17"/>
        </w:rPr>
        <w:t>նաև</w:t>
      </w:r>
      <w:r w:rsidRPr="001F66CE">
        <w:rPr>
          <w:rFonts w:ascii="GHEA Grapalat" w:hAnsi="GHEA Grapalat" w:cs="Calibri"/>
          <w:b/>
          <w:bCs/>
          <w:color w:val="FF0000"/>
          <w:sz w:val="18"/>
          <w:szCs w:val="17"/>
        </w:rPr>
        <w:t xml:space="preserve"> </w:t>
      </w:r>
      <w:r w:rsidRPr="001F66CE">
        <w:rPr>
          <w:rFonts w:ascii="GHEA Grapalat" w:hAnsi="GHEA Grapalat" w:cs="GHEA Grapalat"/>
          <w:b/>
          <w:bCs/>
          <w:color w:val="FF0000"/>
          <w:sz w:val="18"/>
          <w:szCs w:val="17"/>
        </w:rPr>
        <w:t>էլեկտրոնային</w:t>
      </w:r>
      <w:r w:rsidRPr="001F66CE">
        <w:rPr>
          <w:rFonts w:ascii="GHEA Grapalat" w:hAnsi="GHEA Grapalat" w:cs="Calibri"/>
          <w:b/>
          <w:bCs/>
          <w:color w:val="FF0000"/>
          <w:sz w:val="18"/>
          <w:szCs w:val="17"/>
        </w:rPr>
        <w:t xml:space="preserve"> կրիչով կամ ուղարկել </w:t>
      </w:r>
      <w:r w:rsidRPr="001F66CE">
        <w:rPr>
          <w:rFonts w:ascii="GHEA Grapalat" w:hAnsi="GHEA Grapalat" w:cs="Calibri"/>
          <w:b/>
          <w:bCs/>
          <w:color w:val="FF0000"/>
          <w:sz w:val="18"/>
          <w:szCs w:val="17"/>
          <w:lang w:val="hy-AM"/>
        </w:rPr>
        <w:t xml:space="preserve">մրցույթի փաթեթում </w:t>
      </w:r>
      <w:r w:rsidRPr="001F66CE">
        <w:rPr>
          <w:rFonts w:ascii="GHEA Grapalat" w:hAnsi="GHEA Grapalat" w:cs="Calibri"/>
          <w:b/>
          <w:bCs/>
          <w:color w:val="FF0000"/>
          <w:sz w:val="18"/>
          <w:szCs w:val="17"/>
        </w:rPr>
        <w:t>նշված էլեկտրոնային հասցեին` .xls (excel) ձևաչափերով:</w:t>
      </w:r>
    </w:p>
    <w:p w14:paraId="16C2FCC1" w14:textId="41F59682" w:rsidR="001F66CE" w:rsidRPr="001F66CE" w:rsidRDefault="001F66CE" w:rsidP="001A5A42">
      <w:pPr>
        <w:pStyle w:val="aff3"/>
        <w:numPr>
          <w:ilvl w:val="0"/>
          <w:numId w:val="5"/>
        </w:numPr>
        <w:tabs>
          <w:tab w:val="left" w:pos="254"/>
        </w:tabs>
        <w:ind w:left="-16" w:hanging="5"/>
        <w:contextualSpacing/>
        <w:jc w:val="center"/>
        <w:rPr>
          <w:rFonts w:ascii="GHEA Grapalat" w:hAnsi="GHEA Grapalat"/>
          <w:b/>
          <w:color w:val="FF0000"/>
          <w:sz w:val="20"/>
          <w:szCs w:val="20"/>
          <w:lang w:val="hy-AM"/>
        </w:rPr>
      </w:pPr>
      <w:r w:rsidRPr="001F66CE">
        <w:rPr>
          <w:rFonts w:ascii="GHEA Grapalat" w:hAnsi="GHEA Grapalat" w:cs="Calibri"/>
          <w:b/>
          <w:bCs/>
          <w:iCs/>
          <w:color w:val="FF0000"/>
          <w:sz w:val="20"/>
          <w:szCs w:val="20"/>
          <w:lang w:val="hy-AM"/>
        </w:rPr>
        <w:t>Ներկայացնել մրցութային ծավալաթերթ-նախահաշի</w:t>
      </w:r>
      <w:r w:rsidR="00231FDC">
        <w:rPr>
          <w:rFonts w:ascii="GHEA Grapalat" w:hAnsi="GHEA Grapalat" w:cs="Calibri"/>
          <w:b/>
          <w:bCs/>
          <w:iCs/>
          <w:color w:val="FF0000"/>
          <w:sz w:val="20"/>
          <w:szCs w:val="20"/>
          <w:lang w:val="hy-AM"/>
        </w:rPr>
        <w:t>վը հայերեն, ռուսերեն լեզուներով,</w:t>
      </w:r>
    </w:p>
    <w:p w14:paraId="51674909" w14:textId="4D2C2D41" w:rsidR="001F66CE" w:rsidRPr="00E552F6" w:rsidRDefault="001F66CE" w:rsidP="001A5A42">
      <w:pPr>
        <w:pStyle w:val="aff3"/>
        <w:numPr>
          <w:ilvl w:val="0"/>
          <w:numId w:val="5"/>
        </w:numPr>
        <w:tabs>
          <w:tab w:val="left" w:pos="254"/>
        </w:tabs>
        <w:ind w:left="-16" w:hanging="5"/>
        <w:contextualSpacing/>
        <w:jc w:val="center"/>
        <w:rPr>
          <w:rFonts w:ascii="GHEA Grapalat" w:hAnsi="GHEA Grapalat"/>
          <w:color w:val="FF0000"/>
          <w:sz w:val="20"/>
          <w:szCs w:val="20"/>
          <w:lang w:val="hy-AM"/>
        </w:rPr>
      </w:pPr>
      <w:r>
        <w:rPr>
          <w:rFonts w:ascii="GHEA Grapalat" w:hAnsi="GHEA Grapalat"/>
          <w:b/>
          <w:color w:val="FF0000"/>
          <w:sz w:val="20"/>
          <w:szCs w:val="20"/>
          <w:lang w:val="en-US"/>
        </w:rPr>
        <w:t xml:space="preserve">Անցկացնել </w:t>
      </w:r>
      <w:r w:rsidR="009C3960">
        <w:rPr>
          <w:rFonts w:ascii="GHEA Grapalat" w:hAnsi="GHEA Grapalat"/>
          <w:b/>
          <w:color w:val="FF0000"/>
          <w:sz w:val="20"/>
          <w:szCs w:val="20"/>
          <w:lang w:val="en-US"/>
        </w:rPr>
        <w:t xml:space="preserve">նախագծանախահաշվային </w:t>
      </w:r>
      <w:r>
        <w:rPr>
          <w:rFonts w:ascii="GHEA Grapalat" w:hAnsi="GHEA Grapalat"/>
          <w:b/>
          <w:color w:val="FF0000"/>
          <w:sz w:val="20"/>
          <w:szCs w:val="20"/>
          <w:lang w:val="en-US"/>
        </w:rPr>
        <w:t>փաստաթղթերի փորձաքննություն</w:t>
      </w:r>
      <w:r w:rsidRPr="001F66CE">
        <w:rPr>
          <w:rFonts w:ascii="GHEA Grapalat" w:hAnsi="GHEA Grapalat"/>
          <w:b/>
          <w:color w:val="FF0000"/>
          <w:sz w:val="20"/>
          <w:szCs w:val="20"/>
          <w:lang w:val="hy-AM"/>
        </w:rPr>
        <w:t>:</w:t>
      </w:r>
    </w:p>
    <w:p w14:paraId="202D8405" w14:textId="059BD684" w:rsidR="00E552F6" w:rsidRPr="00E552F6" w:rsidRDefault="00E552F6" w:rsidP="00E552F6">
      <w:pPr>
        <w:ind w:left="426"/>
        <w:jc w:val="both"/>
        <w:rPr>
          <w:rFonts w:ascii="GHEA Grapalat" w:hAnsi="GHEA Grapalat" w:cs="Arial"/>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65236880"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3E2F1957" w14:textId="77777777" w:rsidR="00F02279" w:rsidRPr="00FB1EC7" w:rsidRDefault="00F02279" w:rsidP="00545BDE">
            <w:pPr>
              <w:jc w:val="center"/>
              <w:rPr>
                <w:rFonts w:ascii="GHEA Grapalat" w:hAnsi="GHEA Grapalat"/>
                <w:lang w:val="ru-RU"/>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5DC8A1C" w14:textId="0880F480" w:rsidR="00F02279" w:rsidRPr="000017A8" w:rsidRDefault="00F02279" w:rsidP="000017A8">
      <w:pPr>
        <w:autoSpaceDE w:val="0"/>
        <w:autoSpaceDN w:val="0"/>
        <w:adjustRightInd w:val="0"/>
        <w:jc w:val="right"/>
        <w:rPr>
          <w:rFonts w:ascii="GHEA Grapalat" w:hAnsi="GHEA Grapalat"/>
          <w:sz w:val="20"/>
          <w:lang w:val="hy-AM"/>
        </w:rPr>
      </w:pPr>
      <w:r w:rsidRPr="00FB1EC7">
        <w:rPr>
          <w:rFonts w:ascii="GHEA Grapalat" w:hAnsi="GHEA Grapalat"/>
          <w:sz w:val="20"/>
        </w:rPr>
        <w:br w:type="page"/>
      </w:r>
      <w:r w:rsidRPr="00FB1EC7">
        <w:rPr>
          <w:rFonts w:ascii="GHEA Grapalat" w:hAnsi="GHEA Grapalat"/>
          <w:i/>
          <w:sz w:val="18"/>
          <w:lang w:val="hy-AM"/>
        </w:rPr>
        <w:lastRenderedPageBreak/>
        <w:t>Հավելված N 2</w:t>
      </w:r>
    </w:p>
    <w:p w14:paraId="68AB23BE"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FB1EC7" w:rsidRDefault="00F02279" w:rsidP="00F02279">
      <w:pPr>
        <w:tabs>
          <w:tab w:val="left" w:pos="9540"/>
        </w:tabs>
        <w:rPr>
          <w:rFonts w:ascii="GHEA Grapalat" w:hAnsi="GHEA Grapalat"/>
          <w:sz w:val="20"/>
        </w:rPr>
      </w:pPr>
    </w:p>
    <w:p w14:paraId="6A198DE1" w14:textId="77777777" w:rsidR="00F02279" w:rsidRPr="00FB1EC7" w:rsidRDefault="00F02279" w:rsidP="00F02279">
      <w:pPr>
        <w:tabs>
          <w:tab w:val="left" w:pos="9540"/>
        </w:tabs>
        <w:rPr>
          <w:rFonts w:ascii="GHEA Grapalat" w:hAnsi="GHEA Grapalat"/>
          <w:sz w:val="20"/>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130"/>
        <w:gridCol w:w="1559"/>
        <w:gridCol w:w="567"/>
        <w:gridCol w:w="425"/>
        <w:gridCol w:w="425"/>
        <w:gridCol w:w="426"/>
        <w:gridCol w:w="425"/>
        <w:gridCol w:w="425"/>
        <w:gridCol w:w="425"/>
        <w:gridCol w:w="426"/>
        <w:gridCol w:w="425"/>
        <w:gridCol w:w="567"/>
        <w:gridCol w:w="425"/>
        <w:gridCol w:w="425"/>
        <w:gridCol w:w="851"/>
      </w:tblGrid>
      <w:tr w:rsidR="00F02279" w:rsidRPr="00FB1EC7" w14:paraId="144D360F" w14:textId="77777777" w:rsidTr="003D5782">
        <w:tc>
          <w:tcPr>
            <w:tcW w:w="10377"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250DFF" w14:paraId="2944ABCF" w14:textId="77777777" w:rsidTr="003D5782">
        <w:tc>
          <w:tcPr>
            <w:tcW w:w="1451"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130"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559"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237" w:type="dxa"/>
            <w:gridSpan w:val="13"/>
            <w:vAlign w:val="center"/>
          </w:tcPr>
          <w:p w14:paraId="67B1C0F7" w14:textId="44D3474C" w:rsidR="00F02279" w:rsidRPr="00FB1EC7" w:rsidRDefault="00F02279" w:rsidP="003D5782">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w:t>
            </w:r>
            <w:r w:rsidR="003D5782">
              <w:rPr>
                <w:rFonts w:ascii="GHEA Grapalat" w:hAnsi="GHEA Grapalat"/>
                <w:sz w:val="18"/>
                <w:lang w:val="es-ES"/>
              </w:rPr>
              <w:t>022</w:t>
            </w:r>
            <w:r w:rsidRPr="00FB1EC7">
              <w:rPr>
                <w:rFonts w:ascii="GHEA Grapalat" w:hAnsi="GHEA Grapalat"/>
                <w:sz w:val="18"/>
                <w:lang w:val="es-ES"/>
              </w:rPr>
              <w:t>թ-ին` ըստ ամիսների, այդ թվում**</w:t>
            </w:r>
          </w:p>
        </w:tc>
      </w:tr>
      <w:tr w:rsidR="00F02279" w:rsidRPr="00FB1EC7" w14:paraId="142899E4" w14:textId="77777777" w:rsidTr="003D5782">
        <w:trPr>
          <w:trHeight w:val="1538"/>
        </w:trPr>
        <w:tc>
          <w:tcPr>
            <w:tcW w:w="1451" w:type="dxa"/>
          </w:tcPr>
          <w:p w14:paraId="4A7FE324" w14:textId="77777777" w:rsidR="00F02279" w:rsidRPr="00FB1EC7" w:rsidRDefault="00F02279" w:rsidP="00545BDE">
            <w:pPr>
              <w:jc w:val="center"/>
              <w:rPr>
                <w:rFonts w:ascii="GHEA Grapalat" w:hAnsi="GHEA Grapalat"/>
                <w:sz w:val="20"/>
                <w:lang w:val="es-ES"/>
              </w:rPr>
            </w:pPr>
          </w:p>
        </w:tc>
        <w:tc>
          <w:tcPr>
            <w:tcW w:w="1130" w:type="dxa"/>
          </w:tcPr>
          <w:p w14:paraId="2739A5BC" w14:textId="77777777" w:rsidR="00F02279" w:rsidRPr="00FB1EC7" w:rsidRDefault="00F02279" w:rsidP="00545BDE">
            <w:pPr>
              <w:jc w:val="center"/>
              <w:rPr>
                <w:rFonts w:ascii="GHEA Grapalat" w:hAnsi="GHEA Grapalat"/>
                <w:sz w:val="20"/>
                <w:lang w:val="es-ES"/>
              </w:rPr>
            </w:pPr>
          </w:p>
        </w:tc>
        <w:tc>
          <w:tcPr>
            <w:tcW w:w="1559" w:type="dxa"/>
          </w:tcPr>
          <w:p w14:paraId="6997E5FA" w14:textId="77777777" w:rsidR="00F02279" w:rsidRPr="00FB1EC7" w:rsidRDefault="00F02279" w:rsidP="00545BDE">
            <w:pPr>
              <w:jc w:val="center"/>
              <w:rPr>
                <w:rFonts w:ascii="GHEA Grapalat" w:hAnsi="GHEA Grapalat"/>
                <w:sz w:val="20"/>
                <w:lang w:val="es-ES"/>
              </w:rPr>
            </w:pPr>
          </w:p>
        </w:tc>
        <w:tc>
          <w:tcPr>
            <w:tcW w:w="567"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25"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25"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26"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25"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5"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25"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26"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25"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67"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25"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25"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51"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3D5782" w:rsidRPr="00FB1EC7" w14:paraId="4281241E" w14:textId="77777777" w:rsidTr="003D5782">
        <w:trPr>
          <w:trHeight w:val="1538"/>
        </w:trPr>
        <w:tc>
          <w:tcPr>
            <w:tcW w:w="1451" w:type="dxa"/>
          </w:tcPr>
          <w:p w14:paraId="74A484C2" w14:textId="563098B5" w:rsidR="003D5782" w:rsidRPr="00FB1EC7" w:rsidRDefault="003D5782" w:rsidP="000017A8">
            <w:pPr>
              <w:jc w:val="center"/>
              <w:rPr>
                <w:rFonts w:ascii="GHEA Grapalat" w:hAnsi="GHEA Grapalat"/>
                <w:sz w:val="20"/>
                <w:lang w:val="es-ES"/>
              </w:rPr>
            </w:pPr>
            <w:r>
              <w:rPr>
                <w:rFonts w:ascii="GHEA Grapalat" w:hAnsi="GHEA Grapalat"/>
                <w:sz w:val="20"/>
                <w:lang w:val="es-ES"/>
              </w:rPr>
              <w:t>1</w:t>
            </w:r>
          </w:p>
        </w:tc>
        <w:tc>
          <w:tcPr>
            <w:tcW w:w="1130" w:type="dxa"/>
          </w:tcPr>
          <w:p w14:paraId="66860ADF" w14:textId="4894D550" w:rsidR="003D5782" w:rsidRPr="00FB1EC7" w:rsidRDefault="003D5782" w:rsidP="003D5782">
            <w:pPr>
              <w:jc w:val="center"/>
              <w:rPr>
                <w:rFonts w:ascii="GHEA Grapalat" w:hAnsi="GHEA Grapalat"/>
                <w:sz w:val="20"/>
                <w:lang w:val="es-ES"/>
              </w:rPr>
            </w:pPr>
            <w:r>
              <w:rPr>
                <w:rFonts w:ascii="GHEA Grapalat" w:hAnsi="GHEA Grapalat"/>
                <w:sz w:val="20"/>
                <w:lang w:val="es-ES"/>
              </w:rPr>
              <w:t>71241200</w:t>
            </w:r>
            <w:r w:rsidR="00250DFF">
              <w:rPr>
                <w:rFonts w:ascii="GHEA Grapalat" w:hAnsi="GHEA Grapalat"/>
                <w:sz w:val="20"/>
                <w:lang w:val="es-ES"/>
              </w:rPr>
              <w:t>/14</w:t>
            </w:r>
            <w:bookmarkStart w:id="21" w:name="_GoBack"/>
            <w:bookmarkEnd w:id="21"/>
          </w:p>
        </w:tc>
        <w:tc>
          <w:tcPr>
            <w:tcW w:w="1559" w:type="dxa"/>
          </w:tcPr>
          <w:p w14:paraId="3F5C0BB7" w14:textId="19FE298E" w:rsidR="003D5782" w:rsidRPr="00FB1EC7" w:rsidRDefault="00231FDC" w:rsidP="003D5782">
            <w:pPr>
              <w:jc w:val="center"/>
              <w:rPr>
                <w:rFonts w:ascii="GHEA Grapalat" w:hAnsi="GHEA Grapalat"/>
                <w:sz w:val="20"/>
                <w:lang w:val="es-ES"/>
              </w:rPr>
            </w:pPr>
            <w:r w:rsidRPr="000A2647">
              <w:rPr>
                <w:rFonts w:ascii="GHEA Grapalat" w:hAnsi="GHEA Grapalat" w:cs="Sylfaen"/>
                <w:b/>
                <w:sz w:val="18"/>
                <w:lang w:val="hy-AM"/>
              </w:rPr>
              <w:t xml:space="preserve">Ծաղկաձոր համայնքի </w:t>
            </w:r>
            <w:r>
              <w:rPr>
                <w:rFonts w:ascii="GHEA Grapalat" w:hAnsi="GHEA Grapalat" w:cs="Sylfaen"/>
                <w:b/>
                <w:sz w:val="18"/>
              </w:rPr>
              <w:t>փողոցների</w:t>
            </w:r>
            <w:r w:rsidRPr="00231FDC">
              <w:rPr>
                <w:rFonts w:ascii="GHEA Grapalat" w:hAnsi="GHEA Grapalat" w:cs="Sylfaen"/>
                <w:b/>
                <w:sz w:val="18"/>
                <w:lang w:val="es-ES"/>
              </w:rPr>
              <w:t xml:space="preserve"> </w:t>
            </w:r>
            <w:r>
              <w:rPr>
                <w:rFonts w:ascii="GHEA Grapalat" w:hAnsi="GHEA Grapalat" w:cs="Sylfaen"/>
                <w:b/>
                <w:sz w:val="18"/>
              </w:rPr>
              <w:t>փոսալցման</w:t>
            </w:r>
            <w:r w:rsidRPr="000A2647">
              <w:rPr>
                <w:rFonts w:ascii="GHEA Grapalat" w:hAnsi="GHEA Grapalat" w:cs="Sylfaen"/>
                <w:b/>
                <w:sz w:val="18"/>
                <w:lang w:val="hy-AM"/>
              </w:rPr>
              <w:t xml:space="preserve">  </w:t>
            </w:r>
            <w:r w:rsidRPr="000A2647">
              <w:rPr>
                <w:rFonts w:ascii="GHEA Grapalat" w:hAnsi="GHEA Grapalat"/>
                <w:b/>
                <w:sz w:val="18"/>
                <w:lang w:val="af-ZA"/>
              </w:rPr>
              <w:t>նախագծանախահաշվային փաստաթղթերի մշակման խորհրդատվական աշխատանքներ և փորձաքննության անցկացում</w:t>
            </w:r>
          </w:p>
        </w:tc>
        <w:tc>
          <w:tcPr>
            <w:tcW w:w="567" w:type="dxa"/>
          </w:tcPr>
          <w:p w14:paraId="493A4B3D" w14:textId="77777777" w:rsidR="003D5782" w:rsidRPr="00FB1EC7" w:rsidRDefault="003D5782" w:rsidP="003D5782">
            <w:pPr>
              <w:jc w:val="center"/>
              <w:rPr>
                <w:rFonts w:ascii="GHEA Grapalat" w:hAnsi="GHEA Grapalat"/>
                <w:sz w:val="20"/>
                <w:lang w:val="pt-BR"/>
              </w:rPr>
            </w:pPr>
          </w:p>
          <w:p w14:paraId="5C65423E" w14:textId="77777777" w:rsidR="003D5782" w:rsidRPr="00FB1EC7" w:rsidRDefault="003D5782" w:rsidP="003D5782">
            <w:pPr>
              <w:jc w:val="center"/>
              <w:rPr>
                <w:rFonts w:ascii="GHEA Grapalat" w:hAnsi="GHEA Grapalat"/>
                <w:sz w:val="20"/>
                <w:lang w:val="pt-BR"/>
              </w:rPr>
            </w:pPr>
          </w:p>
          <w:p w14:paraId="33AB319F" w14:textId="01F3155E" w:rsidR="003D5782" w:rsidRPr="00FB1EC7" w:rsidRDefault="003D5782" w:rsidP="003D5782">
            <w:pPr>
              <w:jc w:val="center"/>
              <w:rPr>
                <w:rFonts w:ascii="GHEA Grapalat" w:hAnsi="GHEA Grapalat"/>
                <w:lang w:val="pt-BR"/>
              </w:rPr>
            </w:pPr>
            <w:r>
              <w:rPr>
                <w:rFonts w:ascii="GHEA Grapalat" w:hAnsi="GHEA Grapalat"/>
                <w:sz w:val="20"/>
                <w:lang w:val="pt-BR"/>
              </w:rPr>
              <w:t>0</w:t>
            </w:r>
          </w:p>
        </w:tc>
        <w:tc>
          <w:tcPr>
            <w:tcW w:w="425" w:type="dxa"/>
          </w:tcPr>
          <w:p w14:paraId="499B6638" w14:textId="77777777" w:rsidR="003D5782" w:rsidRPr="00FB1EC7" w:rsidRDefault="003D5782" w:rsidP="003D5782">
            <w:pPr>
              <w:jc w:val="center"/>
              <w:rPr>
                <w:rFonts w:ascii="GHEA Grapalat" w:hAnsi="GHEA Grapalat"/>
                <w:sz w:val="20"/>
                <w:lang w:val="pt-BR"/>
              </w:rPr>
            </w:pPr>
          </w:p>
          <w:p w14:paraId="69AD5ACB" w14:textId="77777777" w:rsidR="003D5782" w:rsidRPr="00FB1EC7" w:rsidRDefault="003D5782" w:rsidP="003D5782">
            <w:pPr>
              <w:jc w:val="center"/>
              <w:rPr>
                <w:rFonts w:ascii="GHEA Grapalat" w:hAnsi="GHEA Grapalat"/>
                <w:sz w:val="20"/>
                <w:lang w:val="pt-BR"/>
              </w:rPr>
            </w:pPr>
          </w:p>
          <w:p w14:paraId="3A80FF87" w14:textId="170F6DEE" w:rsidR="003D5782" w:rsidRPr="00FB1EC7" w:rsidRDefault="003D5782" w:rsidP="003D5782">
            <w:pPr>
              <w:jc w:val="center"/>
              <w:rPr>
                <w:rFonts w:ascii="GHEA Grapalat" w:hAnsi="GHEA Grapalat"/>
                <w:lang w:val="pt-BR"/>
              </w:rPr>
            </w:pPr>
            <w:r>
              <w:rPr>
                <w:rFonts w:ascii="GHEA Grapalat" w:hAnsi="GHEA Grapalat"/>
                <w:sz w:val="20"/>
                <w:lang w:val="pt-BR"/>
              </w:rPr>
              <w:t>0</w:t>
            </w:r>
          </w:p>
        </w:tc>
        <w:tc>
          <w:tcPr>
            <w:tcW w:w="425" w:type="dxa"/>
          </w:tcPr>
          <w:p w14:paraId="01D7B976" w14:textId="77777777" w:rsidR="003D5782" w:rsidRPr="00FB1EC7" w:rsidRDefault="003D5782" w:rsidP="003D5782">
            <w:pPr>
              <w:jc w:val="center"/>
              <w:rPr>
                <w:rFonts w:ascii="GHEA Grapalat" w:hAnsi="GHEA Grapalat"/>
                <w:sz w:val="20"/>
                <w:lang w:val="pt-BR"/>
              </w:rPr>
            </w:pPr>
          </w:p>
          <w:p w14:paraId="4BF2880F" w14:textId="77777777" w:rsidR="003D5782" w:rsidRPr="00FB1EC7" w:rsidRDefault="003D5782" w:rsidP="003D5782">
            <w:pPr>
              <w:jc w:val="center"/>
              <w:rPr>
                <w:rFonts w:ascii="GHEA Grapalat" w:hAnsi="GHEA Grapalat"/>
                <w:sz w:val="20"/>
                <w:lang w:val="pt-BR"/>
              </w:rPr>
            </w:pPr>
          </w:p>
          <w:p w14:paraId="325A7707" w14:textId="7F2578D1" w:rsidR="003D5782" w:rsidRPr="00FB1EC7" w:rsidRDefault="003D5782" w:rsidP="003D5782">
            <w:pPr>
              <w:jc w:val="center"/>
              <w:rPr>
                <w:rFonts w:ascii="GHEA Grapalat" w:hAnsi="GHEA Grapalat" w:cs="Arial"/>
                <w:sz w:val="18"/>
                <w:szCs w:val="18"/>
                <w:lang w:val="pt-BR"/>
              </w:rPr>
            </w:pPr>
            <w:r>
              <w:rPr>
                <w:rFonts w:ascii="GHEA Grapalat" w:hAnsi="GHEA Grapalat"/>
                <w:sz w:val="20"/>
                <w:lang w:val="pt-BR"/>
              </w:rPr>
              <w:t>0</w:t>
            </w:r>
          </w:p>
        </w:tc>
        <w:tc>
          <w:tcPr>
            <w:tcW w:w="426" w:type="dxa"/>
          </w:tcPr>
          <w:p w14:paraId="53950E46" w14:textId="77777777" w:rsidR="003D5782" w:rsidRPr="00FB1EC7" w:rsidRDefault="003D5782" w:rsidP="003D5782">
            <w:pPr>
              <w:jc w:val="center"/>
              <w:rPr>
                <w:rFonts w:ascii="GHEA Grapalat" w:hAnsi="GHEA Grapalat"/>
                <w:sz w:val="20"/>
                <w:lang w:val="pt-BR"/>
              </w:rPr>
            </w:pPr>
          </w:p>
          <w:p w14:paraId="18517F41" w14:textId="77777777" w:rsidR="003D5782" w:rsidRPr="00FB1EC7" w:rsidRDefault="003D5782" w:rsidP="003D5782">
            <w:pPr>
              <w:jc w:val="center"/>
              <w:rPr>
                <w:rFonts w:ascii="GHEA Grapalat" w:hAnsi="GHEA Grapalat"/>
                <w:sz w:val="20"/>
                <w:lang w:val="pt-BR"/>
              </w:rPr>
            </w:pPr>
          </w:p>
          <w:p w14:paraId="098BA2B4" w14:textId="5D20B8D4" w:rsidR="003D5782" w:rsidRPr="00FB1EC7" w:rsidRDefault="000017A8" w:rsidP="003D5782">
            <w:pPr>
              <w:jc w:val="center"/>
              <w:rPr>
                <w:rFonts w:ascii="GHEA Grapalat" w:hAnsi="GHEA Grapalat" w:cs="Arial"/>
                <w:sz w:val="18"/>
                <w:szCs w:val="18"/>
                <w:lang w:val="pt-BR"/>
              </w:rPr>
            </w:pPr>
            <w:r>
              <w:rPr>
                <w:rFonts w:ascii="GHEA Grapalat" w:hAnsi="GHEA Grapalat"/>
                <w:sz w:val="20"/>
                <w:lang w:val="pt-BR"/>
              </w:rPr>
              <w:t>0</w:t>
            </w:r>
          </w:p>
        </w:tc>
        <w:tc>
          <w:tcPr>
            <w:tcW w:w="425" w:type="dxa"/>
          </w:tcPr>
          <w:p w14:paraId="37AF2F97" w14:textId="71FF8090"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425" w:type="dxa"/>
          </w:tcPr>
          <w:p w14:paraId="07888C9D" w14:textId="3A316FCE"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425" w:type="dxa"/>
          </w:tcPr>
          <w:p w14:paraId="14DD0C9D" w14:textId="79522F8D"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426" w:type="dxa"/>
          </w:tcPr>
          <w:p w14:paraId="147E1725" w14:textId="031C73F5"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425" w:type="dxa"/>
          </w:tcPr>
          <w:p w14:paraId="109AEFD1" w14:textId="107973F5"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567" w:type="dxa"/>
          </w:tcPr>
          <w:p w14:paraId="47AFCFD1" w14:textId="3872C8F6"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425" w:type="dxa"/>
          </w:tcPr>
          <w:p w14:paraId="537B8707" w14:textId="2143F1E6"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425" w:type="dxa"/>
          </w:tcPr>
          <w:p w14:paraId="54636F1B" w14:textId="14C8FAB3" w:rsidR="003D5782" w:rsidRPr="00FB1EC7" w:rsidRDefault="003D5782" w:rsidP="003D5782">
            <w:pPr>
              <w:jc w:val="center"/>
              <w:rPr>
                <w:rFonts w:ascii="GHEA Grapalat" w:hAnsi="GHEA Grapalat" w:cs="Arial"/>
                <w:sz w:val="18"/>
                <w:szCs w:val="18"/>
                <w:lang w:val="pt-BR"/>
              </w:rPr>
            </w:pPr>
            <w:r w:rsidRPr="00A66775">
              <w:rPr>
                <w:rFonts w:ascii="GHEA Grapalat" w:hAnsi="GHEA Grapalat"/>
                <w:sz w:val="20"/>
                <w:lang w:val="pt-BR"/>
              </w:rPr>
              <w:t>100 %</w:t>
            </w:r>
          </w:p>
        </w:tc>
        <w:tc>
          <w:tcPr>
            <w:tcW w:w="851" w:type="dxa"/>
          </w:tcPr>
          <w:p w14:paraId="7DC32576" w14:textId="0DD828E2" w:rsidR="003D5782" w:rsidRPr="00FB1EC7" w:rsidRDefault="003D5782" w:rsidP="003D5782">
            <w:pPr>
              <w:jc w:val="center"/>
              <w:rPr>
                <w:rFonts w:ascii="GHEA Grapalat" w:hAnsi="GHEA Grapalat"/>
                <w:b/>
                <w:lang w:val="pt-BR"/>
              </w:rPr>
            </w:pPr>
            <w:r w:rsidRPr="00A66775">
              <w:rPr>
                <w:rFonts w:ascii="GHEA Grapalat" w:hAnsi="GHEA Grapalat"/>
                <w:sz w:val="20"/>
                <w:lang w:val="pt-BR"/>
              </w:rPr>
              <w:t>100 %</w:t>
            </w:r>
          </w:p>
        </w:tc>
      </w:tr>
    </w:tbl>
    <w:p w14:paraId="6F535D4D" w14:textId="77777777" w:rsidR="00F02279" w:rsidRPr="00FB1EC7" w:rsidRDefault="00F02279" w:rsidP="00F02279">
      <w:pPr>
        <w:rPr>
          <w:rFonts w:ascii="GHEA Grapalat" w:hAnsi="GHEA Grapalat"/>
          <w:i/>
          <w:sz w:val="18"/>
          <w:szCs w:val="18"/>
        </w:rPr>
      </w:pPr>
    </w:p>
    <w:p w14:paraId="6C2F3AF9"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3F14FA">
          <w:footnotePr>
            <w:pos w:val="beneathText"/>
          </w:footnotePr>
          <w:pgSz w:w="11906" w:h="16838" w:code="9"/>
          <w:pgMar w:top="720" w:right="663" w:bottom="533" w:left="707" w:header="561" w:footer="561" w:gutter="0"/>
          <w:cols w:space="720"/>
          <w:docGrid w:linePitch="326"/>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proofErr w:type="gramStart"/>
      <w:r w:rsidRPr="00FB1EC7">
        <w:rPr>
          <w:rFonts w:ascii="GHEA Grapalat" w:hAnsi="GHEA Grapalat" w:cs="TimesArmenianPSMT"/>
          <w:i/>
          <w:sz w:val="20"/>
          <w:lang w:val="ru-RU"/>
        </w:rPr>
        <w:t xml:space="preserve">«  </w:t>
      </w:r>
      <w:proofErr w:type="gramEnd"/>
      <w:r w:rsidRPr="00FB1EC7">
        <w:rPr>
          <w:rFonts w:ascii="GHEA Grapalat" w:hAnsi="GHEA Grapalat" w:cs="TimesArmenianPSMT"/>
          <w:i/>
          <w:sz w:val="20"/>
          <w:lang w:val="ru-RU"/>
        </w:rPr>
        <w:t xml:space="preserve">       »              20  թ. կնքված </w:t>
      </w:r>
    </w:p>
    <w:p w14:paraId="726045CF"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w:t>
      </w:r>
      <w:proofErr w:type="gramStart"/>
      <w:r w:rsidRPr="00FB1EC7">
        <w:rPr>
          <w:rFonts w:ascii="GHEA Grapalat" w:hAnsi="GHEA Grapalat" w:cs="TimesArmenianPSMT"/>
          <w:i/>
          <w:sz w:val="20"/>
          <w:lang w:val="ru-RU"/>
        </w:rPr>
        <w:t>ծածկագրով</w:t>
      </w:r>
      <w:proofErr w:type="gramEnd"/>
      <w:r w:rsidRPr="00FB1EC7">
        <w:rPr>
          <w:rFonts w:ascii="GHEA Grapalat" w:hAnsi="GHEA Grapalat" w:cs="TimesArmenianPSMT"/>
          <w:i/>
          <w:sz w:val="20"/>
          <w:lang w:val="ru-RU"/>
        </w:rPr>
        <w:t xml:space="preserve"> պայմանագրի</w:t>
      </w:r>
    </w:p>
    <w:p w14:paraId="72631A85" w14:textId="77777777" w:rsidR="00F02279" w:rsidRPr="00FB1EC7" w:rsidRDefault="00F02279" w:rsidP="00F02279">
      <w:pPr>
        <w:rPr>
          <w:rFonts w:ascii="GHEA Grapalat" w:hAnsi="GHEA Grapalat"/>
          <w:lang w:val="ru-RU"/>
        </w:rPr>
      </w:pPr>
    </w:p>
    <w:p w14:paraId="5EFD5820"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250DFF"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4C0F64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a3"/>
        <w:spacing w:line="240" w:lineRule="auto"/>
        <w:ind w:firstLine="0"/>
        <w:jc w:val="center"/>
        <w:rPr>
          <w:b/>
          <w:bCs/>
          <w:iCs/>
          <w:lang w:val="es-ES"/>
        </w:rPr>
      </w:pPr>
    </w:p>
    <w:p w14:paraId="58D8780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a3"/>
        <w:spacing w:line="240" w:lineRule="auto"/>
        <w:ind w:firstLine="0"/>
        <w:rPr>
          <w:iCs/>
          <w:lang w:val="es-ES"/>
        </w:rPr>
      </w:pPr>
    </w:p>
    <w:p w14:paraId="775334F3"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26ABC33A"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F02279">
      <w:pPr>
        <w:tabs>
          <w:tab w:val="left" w:pos="360"/>
          <w:tab w:val="left" w:pos="540"/>
        </w:tabs>
        <w:jc w:val="center"/>
        <w:rPr>
          <w:rFonts w:ascii="Sylfaen" w:hAnsi="Sylfaen" w:cs="Sylfaen"/>
          <w:b/>
          <w:bCs/>
        </w:rPr>
      </w:pPr>
    </w:p>
    <w:p w14:paraId="716FD4D7" w14:textId="77777777" w:rsidR="00F02279" w:rsidRPr="00FB1EC7" w:rsidRDefault="00F02279" w:rsidP="00F02279">
      <w:pPr>
        <w:tabs>
          <w:tab w:val="left" w:pos="360"/>
          <w:tab w:val="left" w:pos="540"/>
        </w:tabs>
        <w:jc w:val="center"/>
        <w:rPr>
          <w:rFonts w:ascii="Sylfaen" w:hAnsi="Sylfaen" w:cs="Sylfaen"/>
          <w:b/>
          <w:bCs/>
        </w:rPr>
      </w:pPr>
    </w:p>
    <w:p w14:paraId="6A453ACF" w14:textId="77777777" w:rsidR="00F02279" w:rsidRPr="00FB1EC7" w:rsidRDefault="00F02279" w:rsidP="00F02279">
      <w:pPr>
        <w:tabs>
          <w:tab w:val="left" w:pos="360"/>
          <w:tab w:val="left" w:pos="540"/>
        </w:tabs>
        <w:jc w:val="center"/>
        <w:rPr>
          <w:rFonts w:ascii="Sylfaen" w:hAnsi="Sylfaen" w:cs="Sylfaen"/>
          <w:b/>
          <w:bCs/>
        </w:rPr>
      </w:pPr>
    </w:p>
    <w:p w14:paraId="7CEDF707" w14:textId="77777777" w:rsidR="00F02279" w:rsidRPr="00FB1EC7" w:rsidRDefault="00F02279" w:rsidP="00F02279">
      <w:pPr>
        <w:tabs>
          <w:tab w:val="left" w:pos="360"/>
          <w:tab w:val="left" w:pos="540"/>
        </w:tabs>
        <w:jc w:val="center"/>
        <w:rPr>
          <w:rFonts w:ascii="GHEA Grapalat" w:hAnsi="GHEA Grapalat" w:cs="Sylfaen"/>
          <w:b/>
          <w:bCs/>
        </w:rPr>
      </w:pPr>
    </w:p>
    <w:p w14:paraId="502AD3F5"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16124722"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563F90C2" w14:textId="77777777" w:rsidR="00F02279" w:rsidRPr="00FB1EC7" w:rsidRDefault="00F02279" w:rsidP="00F02279">
      <w:pPr>
        <w:tabs>
          <w:tab w:val="left" w:pos="360"/>
          <w:tab w:val="left" w:pos="540"/>
        </w:tabs>
        <w:rPr>
          <w:rFonts w:ascii="GHEA Grapalat" w:hAnsi="GHEA Grapalat" w:cs="Sylfaen"/>
          <w:sz w:val="22"/>
          <w:szCs w:val="22"/>
        </w:rPr>
      </w:pPr>
    </w:p>
    <w:p w14:paraId="5FA13F29" w14:textId="77777777" w:rsidR="00F02279" w:rsidRPr="00FB1EC7" w:rsidRDefault="00F02279" w:rsidP="00F02279">
      <w:pPr>
        <w:tabs>
          <w:tab w:val="left" w:pos="360"/>
          <w:tab w:val="left" w:pos="540"/>
        </w:tabs>
        <w:rPr>
          <w:rFonts w:ascii="GHEA Grapalat" w:hAnsi="GHEA Grapalat" w:cs="Sylfaen"/>
          <w:sz w:val="22"/>
          <w:szCs w:val="22"/>
        </w:rPr>
      </w:pPr>
    </w:p>
    <w:p w14:paraId="4800FC2F"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w:t>
      </w:r>
      <w:proofErr w:type="gramStart"/>
      <w:r w:rsidRPr="00FB1EC7">
        <w:rPr>
          <w:rFonts w:ascii="GHEA Grapalat" w:hAnsi="GHEA Grapalat" w:cs="Sylfaen"/>
          <w:sz w:val="20"/>
          <w:szCs w:val="20"/>
          <w:lang w:eastAsia="ru-RU"/>
        </w:rPr>
        <w:t>հայտը</w:t>
      </w:r>
      <w:proofErr w:type="gramEnd"/>
      <w:r w:rsidRPr="00FB1EC7">
        <w:rPr>
          <w:rFonts w:ascii="GHEA Grapalat" w:hAnsi="GHEA Grapalat" w:cs="Sylfaen"/>
          <w:sz w:val="20"/>
          <w:szCs w:val="20"/>
          <w:lang w:eastAsia="ru-RU"/>
        </w:rPr>
        <w:t xml:space="preserve">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743BF7" w:rsidRPr="00CA4668" w:rsidRDefault="00743BF7"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743BF7" w:rsidRPr="00CA4668" w:rsidRDefault="00743BF7" w:rsidP="00F02279"/>
                  </w:txbxContent>
                </v:textbox>
              </v:rect>
            </w:pict>
          </mc:Fallback>
        </mc:AlternateContent>
      </w:r>
      <w:r>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743BF7" w:rsidRPr="0026158D" w:rsidRDefault="00743BF7"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743BF7" w:rsidRPr="0026158D" w:rsidRDefault="00743BF7"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p w14:paraId="2C789D6A" w14:textId="77777777" w:rsidR="00F02279" w:rsidRPr="00FB1EC7" w:rsidRDefault="00F02279" w:rsidP="00F02279">
      <w:pPr>
        <w:jc w:val="right"/>
        <w:rPr>
          <w:rFonts w:ascii="GHEA Grapalat" w:hAnsi="GHEA Grapalat"/>
        </w:rPr>
      </w:pPr>
    </w:p>
    <w:p w14:paraId="2A3BA79A" w14:textId="77777777" w:rsidR="00F02279" w:rsidRPr="00FB1EC7" w:rsidRDefault="00F02279" w:rsidP="00F02279">
      <w:pPr>
        <w:jc w:val="right"/>
        <w:rPr>
          <w:rFonts w:ascii="GHEA Grapalat" w:hAnsi="GHEA Grapalat"/>
        </w:rPr>
      </w:pPr>
    </w:p>
    <w:p w14:paraId="4D998C59" w14:textId="77777777" w:rsidR="00F02279" w:rsidRPr="00FB1EC7" w:rsidRDefault="00F02279" w:rsidP="00F02279">
      <w:pPr>
        <w:jc w:val="right"/>
        <w:rPr>
          <w:rFonts w:ascii="GHEA Grapalat" w:hAnsi="GHEA Grapalat"/>
        </w:rPr>
      </w:pPr>
    </w:p>
    <w:p w14:paraId="16A9FE2A" w14:textId="77777777" w:rsidR="00F02279" w:rsidRPr="00FB1EC7" w:rsidRDefault="00F02279" w:rsidP="00F02279">
      <w:pPr>
        <w:jc w:val="right"/>
        <w:rPr>
          <w:rFonts w:ascii="GHEA Grapalat" w:hAnsi="GHEA Grapalat"/>
        </w:rPr>
      </w:pPr>
    </w:p>
    <w:p w14:paraId="12883DD8" w14:textId="77777777" w:rsidR="00F02279" w:rsidRPr="00FB1EC7" w:rsidRDefault="00F02279" w:rsidP="00F02279">
      <w:pPr>
        <w:jc w:val="right"/>
        <w:rPr>
          <w:rFonts w:ascii="GHEA Grapalat" w:hAnsi="GHEA Grapalat"/>
        </w:rPr>
      </w:pPr>
    </w:p>
    <w:p w14:paraId="0FB93DDF" w14:textId="77777777" w:rsidR="00F02279" w:rsidRPr="00FB1EC7" w:rsidRDefault="00F02279" w:rsidP="00F02279">
      <w:pPr>
        <w:jc w:val="right"/>
        <w:rPr>
          <w:rFonts w:ascii="GHEA Grapalat" w:hAnsi="GHEA Grapalat"/>
        </w:rPr>
      </w:pPr>
    </w:p>
    <w:sectPr w:rsidR="00F02279" w:rsidRPr="00FB1EC7" w:rsidSect="00705DBC">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796D" w14:textId="77777777" w:rsidR="001E3547" w:rsidRDefault="001E3547">
      <w:r>
        <w:separator/>
      </w:r>
    </w:p>
  </w:endnote>
  <w:endnote w:type="continuationSeparator" w:id="0">
    <w:p w14:paraId="5D271800" w14:textId="77777777" w:rsidR="001E3547" w:rsidRDefault="001E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GHEA Mariam">
    <w:altName w:val="Arial"/>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18974" w14:textId="77777777" w:rsidR="001E3547" w:rsidRDefault="001E3547">
      <w:r>
        <w:separator/>
      </w:r>
    </w:p>
  </w:footnote>
  <w:footnote w:type="continuationSeparator" w:id="0">
    <w:p w14:paraId="5C648283" w14:textId="77777777" w:rsidR="001E3547" w:rsidRDefault="001E3547">
      <w:r>
        <w:continuationSeparator/>
      </w:r>
    </w:p>
  </w:footnote>
  <w:footnote w:id="1">
    <w:p w14:paraId="0C7A82D5" w14:textId="77777777" w:rsidR="00743BF7" w:rsidRPr="00762340" w:rsidRDefault="00743BF7"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2">
    <w:p w14:paraId="32B309F0" w14:textId="77777777" w:rsidR="00743BF7" w:rsidRDefault="00743BF7">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3">
    <w:p w14:paraId="5A429F43" w14:textId="77777777" w:rsidR="00743BF7" w:rsidRPr="009A7602" w:rsidRDefault="00743BF7" w:rsidP="00715B5D">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14:paraId="48E4B890" w14:textId="77777777" w:rsidR="00743BF7" w:rsidRPr="009A7602" w:rsidRDefault="00743BF7" w:rsidP="00715B5D">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14:paraId="09894362" w14:textId="77777777" w:rsidR="00743BF7" w:rsidRPr="009A7602" w:rsidRDefault="00743BF7" w:rsidP="00715B5D">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71EABC9F" w14:textId="77777777" w:rsidR="00743BF7" w:rsidRPr="00D533CD" w:rsidRDefault="00743BF7" w:rsidP="00715B5D">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55531E8A" w14:textId="77777777" w:rsidR="00743BF7" w:rsidRPr="00323606" w:rsidRDefault="00743BF7" w:rsidP="00715B5D">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70C77ADB" w14:textId="77777777" w:rsidR="00743BF7" w:rsidRPr="004242D7" w:rsidRDefault="00743BF7" w:rsidP="00715B5D">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2FC124E3" w14:textId="77777777" w:rsidR="00743BF7" w:rsidRPr="00323606" w:rsidRDefault="00743BF7" w:rsidP="00715B5D">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FB0DFB9" w14:textId="77777777" w:rsidR="00743BF7" w:rsidRPr="00737F14" w:rsidRDefault="00743BF7" w:rsidP="00715B5D">
      <w:pPr>
        <w:pStyle w:val="af2"/>
        <w:rPr>
          <w:rFonts w:ascii="GHEA Grapalat" w:hAnsi="GHEA Grapalat" w:cs="Sylfaen"/>
          <w:i/>
          <w:sz w:val="18"/>
          <w:szCs w:val="18"/>
          <w:lang w:val="hy-AM"/>
        </w:rPr>
      </w:pPr>
    </w:p>
    <w:p w14:paraId="5F838C14" w14:textId="77777777" w:rsidR="00743BF7" w:rsidRPr="00253CA8" w:rsidRDefault="00743BF7" w:rsidP="00715B5D">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54A1CD3B" w14:textId="77777777" w:rsidR="00743BF7" w:rsidRPr="006C0940" w:rsidRDefault="00743BF7" w:rsidP="00715B5D">
      <w:pPr>
        <w:pStyle w:val="af2"/>
        <w:rPr>
          <w:rFonts w:ascii="Times New Roman" w:hAnsi="Times New Roman"/>
          <w:vertAlign w:val="superscript"/>
          <w:lang w:val="hy-AM"/>
        </w:rPr>
      </w:pPr>
    </w:p>
  </w:footnote>
  <w:footnote w:id="5">
    <w:p w14:paraId="1258F4E6" w14:textId="77777777" w:rsidR="00743BF7" w:rsidRPr="009A7602" w:rsidRDefault="00743BF7">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6">
    <w:p w14:paraId="76AEC5C6" w14:textId="77777777" w:rsidR="00743BF7" w:rsidRPr="00EC2CDE" w:rsidRDefault="00743BF7" w:rsidP="00FE1342">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6266BE76" w14:textId="77777777" w:rsidR="00743BF7" w:rsidRPr="00F5285F" w:rsidRDefault="00743BF7"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8">
    <w:p w14:paraId="02509F59" w14:textId="77777777" w:rsidR="00743BF7" w:rsidRDefault="00743BF7"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743BF7" w:rsidRPr="007E39F5" w:rsidRDefault="00743BF7" w:rsidP="007E39F5">
      <w:pPr>
        <w:pStyle w:val="af2"/>
        <w:jc w:val="both"/>
        <w:rPr>
          <w:rFonts w:ascii="GHEA Grapalat" w:hAnsi="GHEA Grapalat"/>
          <w:i/>
          <w:lang w:val="hy-AM"/>
        </w:rPr>
      </w:pPr>
    </w:p>
    <w:p w14:paraId="5A03B78A" w14:textId="69FDBE0B" w:rsidR="00743BF7" w:rsidRDefault="00743BF7"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743BF7" w:rsidRPr="007E39F5" w:rsidRDefault="00743BF7" w:rsidP="007E39F5">
      <w:pPr>
        <w:pStyle w:val="af2"/>
        <w:jc w:val="both"/>
        <w:rPr>
          <w:rFonts w:ascii="GHEA Grapalat" w:hAnsi="GHEA Grapalat"/>
          <w:i/>
          <w:lang w:val="hy-AM"/>
        </w:rPr>
      </w:pPr>
    </w:p>
    <w:p w14:paraId="68FEF602" w14:textId="6C450444" w:rsidR="00743BF7" w:rsidRPr="007E39F5" w:rsidRDefault="00743BF7"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743BF7" w:rsidRPr="007E39F5" w:rsidRDefault="00743BF7" w:rsidP="007E39F5">
      <w:pPr>
        <w:pStyle w:val="af2"/>
        <w:jc w:val="both"/>
        <w:rPr>
          <w:rFonts w:ascii="GHEA Grapalat" w:hAnsi="GHEA Grapalat"/>
          <w:i/>
          <w:lang w:val="hy-AM"/>
        </w:rPr>
      </w:pPr>
    </w:p>
    <w:p w14:paraId="19CA6FCC" w14:textId="77777777" w:rsidR="00743BF7" w:rsidRPr="007E39F5" w:rsidRDefault="00743BF7"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743BF7" w:rsidRPr="007E39F5" w:rsidRDefault="00743BF7" w:rsidP="007E39F5">
      <w:pPr>
        <w:pStyle w:val="af2"/>
        <w:jc w:val="both"/>
        <w:rPr>
          <w:rFonts w:ascii="GHEA Grapalat" w:hAnsi="GHEA Grapalat"/>
          <w:i/>
          <w:lang w:val="hy-AM"/>
        </w:rPr>
      </w:pPr>
    </w:p>
    <w:p w14:paraId="1145DFBD" w14:textId="40A516EC" w:rsidR="00743BF7" w:rsidRPr="007E39F5" w:rsidRDefault="00743BF7" w:rsidP="007E39F5">
      <w:pPr>
        <w:jc w:val="both"/>
        <w:rPr>
          <w:rFonts w:ascii="GHEA Grapalat" w:hAnsi="GHEA Grapalat"/>
          <w:i/>
          <w:sz w:val="20"/>
          <w:szCs w:val="20"/>
          <w:lang w:val="hy-AM" w:eastAsia="ru-RU"/>
        </w:rPr>
      </w:pPr>
    </w:p>
    <w:p w14:paraId="15C59966" w14:textId="77777777" w:rsidR="00743BF7" w:rsidRPr="004B2068" w:rsidRDefault="00743BF7"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9">
    <w:p w14:paraId="589A95A6" w14:textId="77777777" w:rsidR="00743BF7" w:rsidRPr="001E7733" w:rsidRDefault="00743BF7"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743BF7" w:rsidRPr="0015088E" w:rsidRDefault="00743BF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743BF7" w:rsidRPr="001E7733" w:rsidDel="00856FDE" w:rsidRDefault="00743BF7" w:rsidP="00B2572B">
      <w:pPr>
        <w:pStyle w:val="af2"/>
        <w:rPr>
          <w:del w:id="14" w:author="User" w:date="2019-05-26T09:57:00Z"/>
          <w:i/>
          <w:lang w:val="af-ZA"/>
        </w:rPr>
      </w:pPr>
    </w:p>
  </w:footnote>
  <w:footnote w:id="10">
    <w:p w14:paraId="5B618E68" w14:textId="77777777" w:rsidR="00743BF7" w:rsidRPr="002F4827" w:rsidDel="00FC2AB8" w:rsidRDefault="00743BF7"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1">
    <w:p w14:paraId="48A11C19" w14:textId="77777777" w:rsidR="00743BF7" w:rsidRPr="002F4827" w:rsidDel="00FC2AB8" w:rsidRDefault="00743BF7" w:rsidP="00F02279">
      <w:pPr>
        <w:pStyle w:val="af2"/>
        <w:jc w:val="both"/>
        <w:rPr>
          <w:del w:id="16" w:author="User" w:date="2019-05-26T13:06:00Z"/>
          <w:lang w:val="hy-AM"/>
        </w:rPr>
      </w:pPr>
      <w:r w:rsidRPr="004B2068">
        <w:rPr>
          <w:vertAlign w:val="superscript"/>
          <w:lang w:val="hy-AM"/>
        </w:rPr>
        <w:t xml:space="preserve">20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2">
    <w:p w14:paraId="67BFCFA2" w14:textId="77777777" w:rsidR="00743BF7" w:rsidRPr="004B2068" w:rsidRDefault="00743BF7"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743BF7" w:rsidRPr="00607F23" w:rsidDel="00FC2AB8" w:rsidRDefault="00743BF7" w:rsidP="00F02279">
      <w:pPr>
        <w:pStyle w:val="af2"/>
        <w:jc w:val="both"/>
        <w:rPr>
          <w:del w:id="17" w:author="User" w:date="2019-05-26T13:06:00Z"/>
          <w:lang w:val="hy-AM"/>
        </w:rPr>
      </w:pPr>
      <w:r w:rsidRPr="00552004">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3">
    <w:p w14:paraId="01318C8A" w14:textId="77777777" w:rsidR="00743BF7" w:rsidRPr="002F4827" w:rsidDel="00FC2AB8" w:rsidRDefault="00743BF7" w:rsidP="00F02279">
      <w:pPr>
        <w:pStyle w:val="af2"/>
        <w:jc w:val="both"/>
        <w:rPr>
          <w:del w:id="18"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14:paraId="64E94134" w14:textId="77777777" w:rsidR="00743BF7" w:rsidRPr="006411BD" w:rsidDel="004D0559" w:rsidRDefault="00743BF7" w:rsidP="00F02279">
      <w:pPr>
        <w:pStyle w:val="af2"/>
        <w:jc w:val="both"/>
        <w:rPr>
          <w:del w:id="19"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5">
    <w:p w14:paraId="63775523" w14:textId="77777777" w:rsidR="00743BF7" w:rsidRPr="00FC4820" w:rsidDel="004D0559" w:rsidRDefault="00743BF7" w:rsidP="00F02279">
      <w:pPr>
        <w:pStyle w:val="af2"/>
        <w:jc w:val="both"/>
        <w:rPr>
          <w:del w:id="20"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46FB"/>
    <w:multiLevelType w:val="hybridMultilevel"/>
    <w:tmpl w:val="7F6CDD04"/>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nsid w:val="18791E83"/>
    <w:multiLevelType w:val="hybridMultilevel"/>
    <w:tmpl w:val="664E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C3AD4"/>
    <w:multiLevelType w:val="hybridMultilevel"/>
    <w:tmpl w:val="3BE63A1E"/>
    <w:lvl w:ilvl="0" w:tplc="0FDCED62">
      <w:start w:val="1"/>
      <w:numFmt w:val="decimal"/>
      <w:lvlText w:val="%1."/>
      <w:lvlJc w:val="left"/>
      <w:pPr>
        <w:ind w:left="786"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C79EB"/>
    <w:multiLevelType w:val="hybridMultilevel"/>
    <w:tmpl w:val="0D4EC1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1FB5EF2"/>
    <w:multiLevelType w:val="hybridMultilevel"/>
    <w:tmpl w:val="87BA8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68591C"/>
    <w:multiLevelType w:val="hybridMultilevel"/>
    <w:tmpl w:val="817A9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9">
    <w:nsid w:val="34A37C63"/>
    <w:multiLevelType w:val="hybridMultilevel"/>
    <w:tmpl w:val="872AE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40902"/>
    <w:multiLevelType w:val="hybridMultilevel"/>
    <w:tmpl w:val="F9BC6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605329E1"/>
    <w:multiLevelType w:val="multilevel"/>
    <w:tmpl w:val="A6D6013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3">
    <w:nsid w:val="6653527C"/>
    <w:multiLevelType w:val="hybridMultilevel"/>
    <w:tmpl w:val="39E0CD0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6B154CA0"/>
    <w:multiLevelType w:val="hybridMultilevel"/>
    <w:tmpl w:val="E03CEF1C"/>
    <w:lvl w:ilvl="0" w:tplc="C9241750">
      <w:numFmt w:val="bullet"/>
      <w:lvlText w:val="-"/>
      <w:lvlJc w:val="left"/>
      <w:pPr>
        <w:ind w:left="934" w:hanging="360"/>
      </w:pPr>
      <w:rPr>
        <w:rFonts w:ascii="GHEA Grapalat" w:eastAsia="Calibri" w:hAnsi="GHEA Grapalat" w:cs="Sylfae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5">
    <w:nsid w:val="6FE45E75"/>
    <w:multiLevelType w:val="hybridMultilevel"/>
    <w:tmpl w:val="DF0207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265107"/>
    <w:multiLevelType w:val="hybridMultilevel"/>
    <w:tmpl w:val="8DF2E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C2282F"/>
    <w:multiLevelType w:val="hybridMultilevel"/>
    <w:tmpl w:val="F7949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8"/>
  </w:num>
  <w:num w:numId="5">
    <w:abstractNumId w:val="3"/>
  </w:num>
  <w:num w:numId="6">
    <w:abstractNumId w:val="9"/>
  </w:num>
  <w:num w:numId="7">
    <w:abstractNumId w:val="10"/>
  </w:num>
  <w:num w:numId="8">
    <w:abstractNumId w:val="17"/>
  </w:num>
  <w:num w:numId="9">
    <w:abstractNumId w:val="7"/>
  </w:num>
  <w:num w:numId="10">
    <w:abstractNumId w:val="16"/>
  </w:num>
  <w:num w:numId="11">
    <w:abstractNumId w:val="4"/>
  </w:num>
  <w:num w:numId="12">
    <w:abstractNumId w:val="13"/>
  </w:num>
  <w:num w:numId="13">
    <w:abstractNumId w:val="5"/>
  </w:num>
  <w:num w:numId="14">
    <w:abstractNumId w:val="1"/>
  </w:num>
  <w:num w:numId="15">
    <w:abstractNumId w:val="14"/>
  </w:num>
  <w:num w:numId="16">
    <w:abstractNumId w:val="12"/>
  </w:num>
  <w:num w:numId="17">
    <w:abstractNumId w:val="15"/>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17A8"/>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3F6E"/>
    <w:rsid w:val="0003466E"/>
    <w:rsid w:val="00034CED"/>
    <w:rsid w:val="000356CC"/>
    <w:rsid w:val="00037DDE"/>
    <w:rsid w:val="000408D8"/>
    <w:rsid w:val="0004323B"/>
    <w:rsid w:val="0004387F"/>
    <w:rsid w:val="00044603"/>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647"/>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975CF"/>
    <w:rsid w:val="001A23A6"/>
    <w:rsid w:val="001A2579"/>
    <w:rsid w:val="001A2F72"/>
    <w:rsid w:val="001A352F"/>
    <w:rsid w:val="001A3FEC"/>
    <w:rsid w:val="001A43A4"/>
    <w:rsid w:val="001A4EF7"/>
    <w:rsid w:val="001A5A42"/>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3547"/>
    <w:rsid w:val="001E52DB"/>
    <w:rsid w:val="001E55B2"/>
    <w:rsid w:val="001E5866"/>
    <w:rsid w:val="001E7733"/>
    <w:rsid w:val="001F0335"/>
    <w:rsid w:val="001F0371"/>
    <w:rsid w:val="001F0879"/>
    <w:rsid w:val="001F1DF0"/>
    <w:rsid w:val="001F3237"/>
    <w:rsid w:val="001F386B"/>
    <w:rsid w:val="001F41C4"/>
    <w:rsid w:val="001F5FDE"/>
    <w:rsid w:val="001F60FB"/>
    <w:rsid w:val="001F6578"/>
    <w:rsid w:val="001F66CE"/>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2A2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1FDC"/>
    <w:rsid w:val="0023354E"/>
    <w:rsid w:val="0023446A"/>
    <w:rsid w:val="0023571C"/>
    <w:rsid w:val="00236B75"/>
    <w:rsid w:val="0024027D"/>
    <w:rsid w:val="00240289"/>
    <w:rsid w:val="0024041A"/>
    <w:rsid w:val="0024186B"/>
    <w:rsid w:val="0024205E"/>
    <w:rsid w:val="00244642"/>
    <w:rsid w:val="00244B38"/>
    <w:rsid w:val="002458FD"/>
    <w:rsid w:val="00245DB1"/>
    <w:rsid w:val="00246F46"/>
    <w:rsid w:val="00247FE9"/>
    <w:rsid w:val="00250DFF"/>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8D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939"/>
    <w:rsid w:val="00336F9A"/>
    <w:rsid w:val="00340083"/>
    <w:rsid w:val="003414F9"/>
    <w:rsid w:val="00341A74"/>
    <w:rsid w:val="00341CE6"/>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4C1B"/>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5782"/>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4FA"/>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4984"/>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6A92"/>
    <w:rsid w:val="00447808"/>
    <w:rsid w:val="00447FFD"/>
    <w:rsid w:val="004504F0"/>
    <w:rsid w:val="004517E5"/>
    <w:rsid w:val="00452896"/>
    <w:rsid w:val="00454D73"/>
    <w:rsid w:val="00455138"/>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17E"/>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1E34"/>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454"/>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0F67"/>
    <w:rsid w:val="005422AF"/>
    <w:rsid w:val="00542491"/>
    <w:rsid w:val="00543250"/>
    <w:rsid w:val="00543262"/>
    <w:rsid w:val="0054449E"/>
    <w:rsid w:val="00544728"/>
    <w:rsid w:val="00544B52"/>
    <w:rsid w:val="005457B4"/>
    <w:rsid w:val="00545BDE"/>
    <w:rsid w:val="00545F4E"/>
    <w:rsid w:val="0054752B"/>
    <w:rsid w:val="00551E52"/>
    <w:rsid w:val="00552004"/>
    <w:rsid w:val="005525A4"/>
    <w:rsid w:val="00552D6E"/>
    <w:rsid w:val="00553DFD"/>
    <w:rsid w:val="0055408B"/>
    <w:rsid w:val="00556113"/>
    <w:rsid w:val="0055623A"/>
    <w:rsid w:val="005563D9"/>
    <w:rsid w:val="00557E3D"/>
    <w:rsid w:val="00560961"/>
    <w:rsid w:val="00561372"/>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1824"/>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5DBC"/>
    <w:rsid w:val="0070731F"/>
    <w:rsid w:val="00707B86"/>
    <w:rsid w:val="00712311"/>
    <w:rsid w:val="00712DB8"/>
    <w:rsid w:val="007131F4"/>
    <w:rsid w:val="00714C96"/>
    <w:rsid w:val="007154FC"/>
    <w:rsid w:val="00715B5D"/>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3BF7"/>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17F7"/>
    <w:rsid w:val="007A2020"/>
    <w:rsid w:val="007A298A"/>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4F58"/>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1737"/>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7C1"/>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4F54"/>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383B"/>
    <w:rsid w:val="00915104"/>
    <w:rsid w:val="00915337"/>
    <w:rsid w:val="009154CD"/>
    <w:rsid w:val="009160C2"/>
    <w:rsid w:val="009165A7"/>
    <w:rsid w:val="00916A53"/>
    <w:rsid w:val="00917234"/>
    <w:rsid w:val="0091775C"/>
    <w:rsid w:val="00917FAA"/>
    <w:rsid w:val="00920009"/>
    <w:rsid w:val="00921032"/>
    <w:rsid w:val="00922306"/>
    <w:rsid w:val="009229DF"/>
    <w:rsid w:val="00926875"/>
    <w:rsid w:val="00931374"/>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4559"/>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4F90"/>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4C36"/>
    <w:rsid w:val="009B50F0"/>
    <w:rsid w:val="009B5889"/>
    <w:rsid w:val="009B58F7"/>
    <w:rsid w:val="009B5ED1"/>
    <w:rsid w:val="009B6D58"/>
    <w:rsid w:val="009C1A9B"/>
    <w:rsid w:val="009C1D0F"/>
    <w:rsid w:val="009C370D"/>
    <w:rsid w:val="009C3960"/>
    <w:rsid w:val="009C3A21"/>
    <w:rsid w:val="009C3B73"/>
    <w:rsid w:val="009C3EC5"/>
    <w:rsid w:val="009C6103"/>
    <w:rsid w:val="009C7DD3"/>
    <w:rsid w:val="009D0330"/>
    <w:rsid w:val="009D03A4"/>
    <w:rsid w:val="009D1008"/>
    <w:rsid w:val="009D158E"/>
    <w:rsid w:val="009D2415"/>
    <w:rsid w:val="009D2800"/>
    <w:rsid w:val="009D2982"/>
    <w:rsid w:val="009D352B"/>
    <w:rsid w:val="009D3747"/>
    <w:rsid w:val="009D47AF"/>
    <w:rsid w:val="009D64FE"/>
    <w:rsid w:val="009D6D1A"/>
    <w:rsid w:val="009D7889"/>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7F"/>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5972"/>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04B1"/>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0C87"/>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68F"/>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5B98"/>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3DB"/>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3BA9"/>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058"/>
    <w:rsid w:val="00D47316"/>
    <w:rsid w:val="00D47541"/>
    <w:rsid w:val="00D47A5B"/>
    <w:rsid w:val="00D47A9C"/>
    <w:rsid w:val="00D47BE0"/>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22A"/>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552F6"/>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1D84"/>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1342"/>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3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336939"/>
    <w:rPr>
      <w:rFonts w:ascii="Courier New" w:hAnsi="Courier New" w:cs="Courier New"/>
      <w:lang w:val="ru-RU" w:eastAsia="ru-RU"/>
    </w:rPr>
  </w:style>
  <w:style w:type="character" w:customStyle="1" w:styleId="y2iqfc">
    <w:name w:val="y2iqfc"/>
    <w:basedOn w:val="a0"/>
    <w:rsid w:val="0033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327967">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27673515">
      <w:bodyDiv w:val="1"/>
      <w:marLeft w:val="0"/>
      <w:marRight w:val="0"/>
      <w:marTop w:val="0"/>
      <w:marBottom w:val="0"/>
      <w:divBdr>
        <w:top w:val="none" w:sz="0" w:space="0" w:color="auto"/>
        <w:left w:val="none" w:sz="0" w:space="0" w:color="auto"/>
        <w:bottom w:val="none" w:sz="0" w:space="0" w:color="auto"/>
        <w:right w:val="none" w:sz="0" w:space="0" w:color="auto"/>
      </w:divBdr>
    </w:div>
    <w:div w:id="867524446">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88315320">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890128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F6C1-F67B-4856-8431-D0575CF2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57</Pages>
  <Words>18656</Words>
  <Characters>106341</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124748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57</cp:revision>
  <cp:lastPrinted>2018-02-16T07:12:00Z</cp:lastPrinted>
  <dcterms:created xsi:type="dcterms:W3CDTF">2021-04-13T17:52:00Z</dcterms:created>
  <dcterms:modified xsi:type="dcterms:W3CDTF">2022-04-07T09:09:00Z</dcterms:modified>
</cp:coreProperties>
</file>