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61B9" w14:textId="77777777" w:rsidR="008D28A5" w:rsidRPr="005939DE" w:rsidRDefault="008D28A5" w:rsidP="008D28A5">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14:paraId="3C31B5D2" w14:textId="77777777" w:rsidR="008D28A5" w:rsidRPr="005E1F72" w:rsidRDefault="008D28A5" w:rsidP="008D28A5">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A191B4B" w14:textId="39A012C7" w:rsidR="008D28A5" w:rsidRPr="005E1F72" w:rsidRDefault="00F7599D" w:rsidP="008D28A5">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8D28A5" w:rsidRPr="005E1F72">
        <w:rPr>
          <w:rFonts w:ascii="GHEA Grapalat" w:hAnsi="GHEA Grapalat"/>
          <w:i w:val="0"/>
          <w:lang w:val="af-ZA"/>
        </w:rPr>
        <w:t>ՄԱՍԻՆ</w:t>
      </w:r>
    </w:p>
    <w:p w14:paraId="1038FC91" w14:textId="77777777" w:rsidR="008D28A5" w:rsidRPr="005E1F72" w:rsidRDefault="008D28A5" w:rsidP="008D28A5">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753E04DD" w14:textId="2A20DF0D" w:rsidR="008D28A5" w:rsidRPr="002D33D0" w:rsidRDefault="008D28A5" w:rsidP="008D28A5">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hy-AM"/>
        </w:rPr>
        <w:t>2</w:t>
      </w:r>
      <w:r w:rsidR="00E4632B" w:rsidRPr="00E4632B">
        <w:rPr>
          <w:rFonts w:ascii="GHEA Grapalat" w:hAnsi="GHEA Grapalat"/>
          <w:i w:val="0"/>
          <w:lang w:val="af-ZA"/>
        </w:rPr>
        <w:t>2</w:t>
      </w:r>
      <w:r w:rsidRPr="005E1F72">
        <w:rPr>
          <w:rFonts w:ascii="GHEA Grapalat" w:hAnsi="GHEA Grapalat"/>
          <w:i w:val="0"/>
          <w:lang w:val="af-ZA"/>
        </w:rPr>
        <w:t>թվականի «</w:t>
      </w:r>
      <w:r w:rsidR="00BE1A88">
        <w:rPr>
          <w:rFonts w:ascii="GHEA Grapalat" w:hAnsi="GHEA Grapalat"/>
          <w:i w:val="0"/>
          <w:lang w:val="af-ZA"/>
        </w:rPr>
        <w:t>մայիսի</w:t>
      </w:r>
      <w:r w:rsidRPr="00E4632B">
        <w:rPr>
          <w:rFonts w:ascii="GHEA Grapalat" w:hAnsi="GHEA Grapalat"/>
          <w:i w:val="0"/>
          <w:highlight w:val="yellow"/>
          <w:lang w:val="af-ZA"/>
        </w:rPr>
        <w:t>»  «</w:t>
      </w:r>
      <w:r w:rsidR="00726D0C">
        <w:rPr>
          <w:rFonts w:ascii="GHEA Grapalat" w:hAnsi="GHEA Grapalat"/>
          <w:i w:val="0"/>
          <w:highlight w:val="yellow"/>
          <w:lang w:val="af-ZA"/>
        </w:rPr>
        <w:t>27</w:t>
      </w:r>
      <w:r w:rsidR="00E57809">
        <w:rPr>
          <w:rFonts w:ascii="GHEA Grapalat" w:hAnsi="GHEA Grapalat"/>
          <w:i w:val="0"/>
          <w:highlight w:val="yellow"/>
          <w:lang w:val="af-ZA"/>
        </w:rPr>
        <w:t>-ի</w:t>
      </w:r>
      <w:r w:rsidRPr="00E4632B">
        <w:rPr>
          <w:rFonts w:ascii="GHEA Grapalat" w:hAnsi="GHEA Grapalat"/>
          <w:i w:val="0"/>
          <w:highlight w:val="yellow"/>
          <w:lang w:val="af-ZA"/>
        </w:rPr>
        <w:t>»</w:t>
      </w:r>
      <w:r w:rsidRPr="005E1F72">
        <w:rPr>
          <w:rFonts w:ascii="GHEA Grapalat" w:hAnsi="GHEA Grapalat"/>
          <w:i w:val="0"/>
          <w:lang w:val="af-ZA"/>
        </w:rPr>
        <w:t xml:space="preserve"> </w:t>
      </w:r>
      <w:r w:rsidRPr="0010105A">
        <w:rPr>
          <w:rFonts w:ascii="GHEA Grapalat" w:hAnsi="GHEA Grapalat"/>
          <w:i w:val="0"/>
          <w:lang w:val="af-ZA"/>
        </w:rPr>
        <w:t>«</w:t>
      </w:r>
      <w:r w:rsidR="00E57809">
        <w:rPr>
          <w:rFonts w:ascii="GHEA Grapalat" w:hAnsi="GHEA Grapalat"/>
          <w:i w:val="0"/>
          <w:lang w:val="af-ZA"/>
        </w:rPr>
        <w:t>թիվ 1</w:t>
      </w:r>
      <w:r w:rsidRPr="00DC3CC7">
        <w:rPr>
          <w:rFonts w:ascii="GHEA Grapalat" w:hAnsi="GHEA Grapalat"/>
          <w:i w:val="0"/>
          <w:lang w:val="af-ZA"/>
        </w:rPr>
        <w:t>» որոշմամբ և հրապարակվում է</w:t>
      </w:r>
    </w:p>
    <w:p w14:paraId="674D8958" w14:textId="77777777" w:rsidR="008D28A5" w:rsidRDefault="008D28A5" w:rsidP="008D28A5">
      <w:pPr>
        <w:pStyle w:val="a3"/>
        <w:spacing w:line="240" w:lineRule="auto"/>
        <w:jc w:val="center"/>
        <w:rPr>
          <w:rFonts w:ascii="GHEA Grapalat" w:hAnsi="GHEA Grapalat"/>
          <w:i w:val="0"/>
          <w:lang w:val="af-ZA"/>
        </w:rPr>
      </w:pPr>
      <w:r w:rsidRPr="002D33D0">
        <w:rPr>
          <w:rFonts w:ascii="GHEA Grapalat" w:hAnsi="GHEA Grapalat"/>
          <w:i w:val="0"/>
          <w:lang w:val="af-ZA"/>
        </w:rPr>
        <w:t>«Գնումների մասին» ՀՀ օրենքի 27-րդ հոդվածի համաձայն</w:t>
      </w:r>
    </w:p>
    <w:p w14:paraId="249AE6F0" w14:textId="77777777" w:rsidR="008D28A5" w:rsidRPr="005E1F72" w:rsidRDefault="008D28A5" w:rsidP="008D28A5">
      <w:pPr>
        <w:pStyle w:val="a3"/>
        <w:spacing w:line="240" w:lineRule="auto"/>
        <w:jc w:val="center"/>
        <w:rPr>
          <w:rFonts w:ascii="GHEA Grapalat" w:hAnsi="GHEA Grapalat"/>
          <w:i w:val="0"/>
          <w:lang w:val="af-ZA"/>
        </w:rPr>
      </w:pPr>
    </w:p>
    <w:p w14:paraId="659A433A" w14:textId="5EA9733D" w:rsidR="008D28A5" w:rsidRPr="00E4632B" w:rsidRDefault="008D28A5" w:rsidP="008D28A5">
      <w:pPr>
        <w:pStyle w:val="a3"/>
        <w:spacing w:line="240" w:lineRule="auto"/>
        <w:jc w:val="center"/>
        <w:rPr>
          <w:rFonts w:ascii="GHEA Grapalat" w:hAnsi="GHEA Grapalat"/>
          <w:i w:val="0"/>
          <w:lang w:val="hy-AM"/>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E57809">
        <w:rPr>
          <w:rFonts w:ascii="GHEA Grapalat" w:hAnsi="GHEA Grapalat"/>
          <w:i w:val="0"/>
          <w:lang w:val="af-ZA"/>
        </w:rPr>
        <w:t>ԾՔ</w:t>
      </w:r>
      <w:r w:rsidR="00BE1A88">
        <w:rPr>
          <w:rFonts w:ascii="GHEA Grapalat" w:hAnsi="GHEA Grapalat"/>
          <w:i w:val="0"/>
          <w:lang w:val="af-ZA"/>
        </w:rPr>
        <w:t>-ԳՀԱՇՁԲ-22/</w:t>
      </w:r>
      <w:r w:rsidR="00726D0C">
        <w:rPr>
          <w:rFonts w:ascii="GHEA Grapalat" w:hAnsi="GHEA Grapalat"/>
          <w:i w:val="0"/>
          <w:lang w:val="af-ZA"/>
        </w:rPr>
        <w:t>14</w:t>
      </w:r>
    </w:p>
    <w:p w14:paraId="4B9B5383" w14:textId="6F763A14" w:rsidR="008D28A5" w:rsidRPr="005E1F72" w:rsidRDefault="008D28A5" w:rsidP="008D28A5">
      <w:pPr>
        <w:pStyle w:val="a3"/>
        <w:spacing w:line="240" w:lineRule="auto"/>
        <w:jc w:val="center"/>
        <w:rPr>
          <w:rFonts w:ascii="GHEA Grapalat" w:hAnsi="GHEA Grapalat"/>
          <w:i w:val="0"/>
          <w:lang w:val="af-ZA"/>
        </w:rPr>
      </w:pPr>
      <w:r>
        <w:rPr>
          <w:rFonts w:ascii="GHEA Grapalat" w:hAnsi="GHEA Grapalat"/>
          <w:i w:val="0"/>
          <w:lang w:val="af-ZA"/>
        </w:rPr>
        <w:t xml:space="preserve">        </w:t>
      </w:r>
    </w:p>
    <w:p w14:paraId="20DF9684" w14:textId="4EE47D8C" w:rsidR="008D28A5" w:rsidRPr="002D33D0" w:rsidRDefault="008D28A5" w:rsidP="008D28A5">
      <w:pPr>
        <w:pStyle w:val="a3"/>
        <w:spacing w:line="240" w:lineRule="auto"/>
        <w:ind w:firstLine="0"/>
        <w:rPr>
          <w:rFonts w:ascii="GHEA Grapalat" w:hAnsi="GHEA Grapalat"/>
          <w:i w:val="0"/>
          <w:lang w:val="af-ZA"/>
        </w:rPr>
      </w:pPr>
      <w:r w:rsidRPr="00E4632B">
        <w:rPr>
          <w:rFonts w:ascii="GHEA Grapalat" w:hAnsi="GHEA Grapalat"/>
          <w:i w:val="0"/>
          <w:lang w:val="af-ZA"/>
        </w:rPr>
        <w:t xml:space="preserve">                 </w:t>
      </w:r>
      <w:r w:rsidRPr="00F34769">
        <w:rPr>
          <w:rFonts w:ascii="GHEA Grapalat" w:hAnsi="GHEA Grapalat"/>
          <w:i w:val="0"/>
          <w:lang w:val="af-ZA"/>
        </w:rPr>
        <w:t xml:space="preserve">Պատվիրատուն` </w:t>
      </w:r>
      <w:r w:rsidR="00E57809" w:rsidRPr="00F3568A">
        <w:rPr>
          <w:rFonts w:ascii="GHEA Grapalat" w:hAnsi="GHEA Grapalat"/>
          <w:i w:val="0"/>
          <w:highlight w:val="yellow"/>
          <w:lang w:val="af-ZA"/>
        </w:rPr>
        <w:t>Ծաղկաձորի</w:t>
      </w:r>
      <w:r w:rsidRPr="00F3568A">
        <w:rPr>
          <w:rFonts w:ascii="GHEA Grapalat" w:hAnsi="GHEA Grapalat"/>
          <w:i w:val="0"/>
          <w:highlight w:val="yellow"/>
          <w:lang w:val="af-ZA"/>
        </w:rPr>
        <w:t xml:space="preserve"> </w:t>
      </w:r>
      <w:r w:rsidR="00E57809" w:rsidRPr="00F3568A">
        <w:rPr>
          <w:rFonts w:ascii="GHEA Grapalat" w:hAnsi="GHEA Grapalat"/>
          <w:i w:val="0"/>
          <w:highlight w:val="yellow"/>
          <w:lang w:val="af-ZA"/>
        </w:rPr>
        <w:t>համայն</w:t>
      </w:r>
      <w:r w:rsidRPr="00F3568A">
        <w:rPr>
          <w:rFonts w:ascii="GHEA Grapalat" w:hAnsi="GHEA Grapalat"/>
          <w:i w:val="0"/>
          <w:highlight w:val="yellow"/>
          <w:lang w:val="af-ZA"/>
        </w:rPr>
        <w:t>քապետարանը</w:t>
      </w:r>
      <w:r w:rsidRPr="00E4632B">
        <w:rPr>
          <w:rFonts w:ascii="GHEA Grapalat" w:hAnsi="GHEA Grapalat"/>
          <w:i w:val="0"/>
          <w:lang w:val="af-ZA"/>
        </w:rPr>
        <w:t>,</w:t>
      </w:r>
      <w:r w:rsidRPr="00F34769">
        <w:rPr>
          <w:rFonts w:ascii="GHEA Grapalat" w:hAnsi="GHEA Grapalat"/>
          <w:i w:val="0"/>
          <w:lang w:val="af-ZA"/>
        </w:rPr>
        <w:t xml:space="preserve"> որը գտնվում է</w:t>
      </w:r>
      <w:r w:rsidRPr="00E4632B">
        <w:rPr>
          <w:rFonts w:ascii="GHEA Grapalat" w:hAnsi="GHEA Grapalat"/>
          <w:i w:val="0"/>
          <w:lang w:val="af-ZA"/>
        </w:rPr>
        <w:t xml:space="preserve"> ք.</w:t>
      </w:r>
      <w:r w:rsidRPr="00AA415C">
        <w:rPr>
          <w:rFonts w:ascii="GHEA Grapalat" w:hAnsi="GHEA Grapalat"/>
          <w:i w:val="0"/>
          <w:lang w:val="af-ZA"/>
        </w:rPr>
        <w:t xml:space="preserve"> </w:t>
      </w:r>
      <w:r w:rsidR="00E57809">
        <w:rPr>
          <w:rFonts w:ascii="GHEA Grapalat" w:hAnsi="GHEA Grapalat"/>
          <w:i w:val="0"/>
          <w:lang w:val="af-ZA"/>
        </w:rPr>
        <w:t>Ծաղկաձոր</w:t>
      </w:r>
      <w:r w:rsidRPr="00E4632B">
        <w:rPr>
          <w:rFonts w:ascii="GHEA Grapalat" w:hAnsi="GHEA Grapalat"/>
          <w:i w:val="0"/>
          <w:lang w:val="af-ZA"/>
        </w:rPr>
        <w:t xml:space="preserve">, </w:t>
      </w:r>
      <w:r w:rsidR="00E57809">
        <w:rPr>
          <w:rFonts w:ascii="GHEA Grapalat" w:hAnsi="GHEA Grapalat"/>
          <w:i w:val="0"/>
          <w:lang w:val="af-ZA"/>
        </w:rPr>
        <w:t xml:space="preserve">Օրբելի եղբայրների 9 </w:t>
      </w:r>
      <w:r w:rsidRPr="00F34769">
        <w:rPr>
          <w:rFonts w:ascii="GHEA Grapalat" w:hAnsi="GHEA Grapalat"/>
          <w:i w:val="0"/>
          <w:lang w:val="af-ZA"/>
        </w:rPr>
        <w:t>հասցեում</w:t>
      </w:r>
      <w:r w:rsidRPr="002D33D0">
        <w:rPr>
          <w:rFonts w:ascii="GHEA Grapalat" w:hAnsi="GHEA Grapalat"/>
          <w:i w:val="0"/>
          <w:lang w:val="af-ZA"/>
        </w:rPr>
        <w:t xml:space="preserve"> հայտարարում է </w:t>
      </w:r>
      <w:r w:rsidR="00E57809">
        <w:rPr>
          <w:rFonts w:ascii="GHEA Grapalat" w:hAnsi="GHEA Grapalat"/>
          <w:i w:val="0"/>
          <w:lang w:val="af-ZA"/>
        </w:rPr>
        <w:t>գնանշման հարցում</w:t>
      </w:r>
      <w:r w:rsidRPr="002D33D0">
        <w:rPr>
          <w:rFonts w:ascii="GHEA Grapalat" w:hAnsi="GHEA Grapalat"/>
          <w:i w:val="0"/>
          <w:lang w:val="af-ZA"/>
        </w:rPr>
        <w:t>, որն իրականացվում է մեկ փուլով` էլեկտրոնային գնումների Armeps (</w:t>
      </w:r>
      <w:hyperlink r:id="rId8" w:history="1">
        <w:r w:rsidRPr="00E4632B">
          <w:rPr>
            <w:rFonts w:ascii="GHEA Grapalat" w:hAnsi="GHEA Grapalat"/>
            <w:i w:val="0"/>
            <w:lang w:val="af-ZA"/>
          </w:rPr>
          <w:t>www.armeps.am</w:t>
        </w:r>
      </w:hyperlink>
      <w:r w:rsidRPr="002D33D0">
        <w:rPr>
          <w:rFonts w:ascii="GHEA Grapalat" w:hAnsi="GHEA Grapalat"/>
          <w:i w:val="0"/>
          <w:lang w:val="af-ZA"/>
        </w:rPr>
        <w:t>) համակարգի միջոցով:</w:t>
      </w:r>
    </w:p>
    <w:p w14:paraId="3C9E1C32" w14:textId="73BE13FB" w:rsidR="008D28A5" w:rsidRPr="005E1F72" w:rsidRDefault="008D28A5" w:rsidP="008D28A5">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E4632B">
        <w:rPr>
          <w:rFonts w:ascii="GHEA Grapalat" w:hAnsi="GHEA Grapalat"/>
          <w:i w:val="0"/>
          <w:lang w:val="af-ZA"/>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BE1A88">
        <w:rPr>
          <w:rFonts w:ascii="GHEA Grapalat" w:hAnsi="GHEA Grapalat"/>
          <w:b/>
          <w:i w:val="0"/>
          <w:lang w:val="af-ZA"/>
        </w:rPr>
        <w:t xml:space="preserve"> </w:t>
      </w:r>
      <w:r w:rsidR="00E57809" w:rsidRPr="00F3568A">
        <w:rPr>
          <w:rFonts w:ascii="GHEA Grapalat" w:hAnsi="GHEA Grapalat"/>
          <w:b/>
          <w:i w:val="0"/>
          <w:highlight w:val="yellow"/>
          <w:lang w:val="af-ZA"/>
        </w:rPr>
        <w:t>Ծաղկաձոր</w:t>
      </w:r>
      <w:r w:rsidR="00726D0C">
        <w:rPr>
          <w:rFonts w:ascii="GHEA Grapalat" w:hAnsi="GHEA Grapalat"/>
          <w:b/>
          <w:i w:val="0"/>
          <w:highlight w:val="yellow"/>
          <w:lang w:val="af-ZA"/>
        </w:rPr>
        <w:t xml:space="preserve"> համայնքի փողոցների փոսային նորոգման</w:t>
      </w:r>
      <w:r w:rsidR="00BE1A88" w:rsidRPr="00F3568A">
        <w:rPr>
          <w:rFonts w:ascii="GHEA Grapalat" w:hAnsi="GHEA Grapalat"/>
          <w:b/>
          <w:i w:val="0"/>
          <w:highlight w:val="yellow"/>
          <w:lang w:val="af-ZA"/>
        </w:rPr>
        <w:t xml:space="preserve"> </w:t>
      </w:r>
      <w:r w:rsidRPr="00F3568A">
        <w:rPr>
          <w:rFonts w:ascii="GHEA Grapalat" w:hAnsi="GHEA Grapalat"/>
          <w:b/>
          <w:i w:val="0"/>
          <w:highlight w:val="yellow"/>
          <w:lang w:val="af-ZA"/>
        </w:rPr>
        <w:t>աշխատանքների</w:t>
      </w:r>
      <w:r w:rsidRPr="00E4632B">
        <w:rPr>
          <w:rFonts w:ascii="GHEA Grapalat" w:hAnsi="GHEA Grapalat"/>
          <w:i w:val="0"/>
          <w:lang w:val="af-ZA"/>
        </w:rPr>
        <w:t xml:space="preserve">  կատարման պայմանագիր</w:t>
      </w:r>
      <w:r w:rsidRPr="005E1F72">
        <w:rPr>
          <w:rFonts w:ascii="GHEA Grapalat" w:hAnsi="GHEA Grapalat"/>
          <w:i w:val="0"/>
          <w:lang w:val="af-ZA"/>
        </w:rPr>
        <w:t xml:space="preserve"> (այսուհետ` պայմանագիր)։ </w:t>
      </w:r>
    </w:p>
    <w:p w14:paraId="18AC86A1" w14:textId="77777777" w:rsidR="008D28A5" w:rsidRPr="005E1F72" w:rsidRDefault="008D28A5" w:rsidP="008D28A5">
      <w:pPr>
        <w:pStyle w:val="a3"/>
        <w:spacing w:line="240" w:lineRule="auto"/>
        <w:ind w:firstLine="0"/>
        <w:rPr>
          <w:rFonts w:ascii="GHEA Grapalat" w:hAnsi="GHEA Grapalat"/>
          <w:i w:val="0"/>
          <w:lang w:val="af-ZA"/>
        </w:rPr>
      </w:pPr>
      <w:r>
        <w:rPr>
          <w:rFonts w:ascii="GHEA Grapalat" w:hAnsi="GHEA Grapalat"/>
          <w:i w:val="0"/>
          <w:lang w:val="af-ZA"/>
        </w:rPr>
        <w:tab/>
      </w: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14:paraId="2DB58783" w14:textId="77777777" w:rsidR="008D28A5" w:rsidRPr="005E1F72" w:rsidRDefault="008D28A5" w:rsidP="008D28A5">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14:paraId="281C68D5" w14:textId="77777777" w:rsidR="008D28A5" w:rsidRPr="005E1F72" w:rsidRDefault="008D28A5" w:rsidP="008D28A5">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1" w:name="_Hlk23167512"/>
      <w:r>
        <w:rPr>
          <w:rFonts w:ascii="GHEA Grapalat" w:hAnsi="GHEA Grapalat"/>
          <w:i w:val="0"/>
          <w:lang w:val="af-ZA"/>
        </w:rPr>
        <w:t xml:space="preserve">ոչ գնային պայմաններով բավարար գնահատված </w:t>
      </w:r>
      <w:bookmarkEnd w:id="1"/>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EE5EC6E" w14:textId="6CA397A5" w:rsidR="008D28A5" w:rsidRPr="00F34769" w:rsidRDefault="008D28A5" w:rsidP="008D28A5">
      <w:pPr>
        <w:pStyle w:val="a3"/>
        <w:spacing w:line="240" w:lineRule="auto"/>
        <w:rPr>
          <w:rFonts w:ascii="GHEA Grapalat" w:hAnsi="GHEA Grapalat"/>
          <w:i w:val="0"/>
          <w:lang w:val="hy-AM"/>
        </w:rPr>
      </w:pPr>
      <w:r w:rsidRPr="002D33D0">
        <w:rPr>
          <w:rFonts w:ascii="GHEA Grapalat" w:hAnsi="GHEA Grapalat"/>
          <w:i w:val="0"/>
          <w:lang w:val="af-ZA"/>
        </w:rPr>
        <w:t>Մրցույթի հրավերը թղթային ստանալու համար անհրաժեշտ է դիմել պատվիրատուին,</w:t>
      </w:r>
      <w:r>
        <w:rPr>
          <w:rFonts w:ascii="GHEA Grapalat" w:hAnsi="GHEA Grapalat"/>
          <w:i w:val="0"/>
          <w:lang w:val="hy-AM"/>
        </w:rPr>
        <w:t xml:space="preserve"> </w:t>
      </w:r>
      <w:r w:rsidRPr="005B2AC7">
        <w:rPr>
          <w:rFonts w:ascii="GHEA Grapalat" w:hAnsi="GHEA Grapalat"/>
          <w:b/>
          <w:i w:val="0"/>
          <w:highlight w:val="yellow"/>
          <w:lang w:val="af-ZA"/>
        </w:rPr>
        <w:t>մինչև 20</w:t>
      </w:r>
      <w:r w:rsidRPr="005B2AC7">
        <w:rPr>
          <w:rFonts w:ascii="GHEA Grapalat" w:hAnsi="GHEA Grapalat"/>
          <w:b/>
          <w:i w:val="0"/>
          <w:highlight w:val="yellow"/>
          <w:lang w:val="hy-AM"/>
        </w:rPr>
        <w:t>22</w:t>
      </w:r>
      <w:r w:rsidRPr="005B2AC7">
        <w:rPr>
          <w:rFonts w:ascii="GHEA Grapalat" w:hAnsi="GHEA Grapalat"/>
          <w:b/>
          <w:i w:val="0"/>
          <w:highlight w:val="yellow"/>
          <w:lang w:val="af-ZA"/>
        </w:rPr>
        <w:t xml:space="preserve"> թվականի </w:t>
      </w:r>
      <w:r w:rsidR="00726D0C">
        <w:rPr>
          <w:rFonts w:ascii="GHEA Grapalat" w:hAnsi="GHEA Grapalat"/>
          <w:b/>
          <w:i w:val="0"/>
          <w:highlight w:val="yellow"/>
          <w:lang w:val="en-US"/>
        </w:rPr>
        <w:t>հունիսի</w:t>
      </w:r>
      <w:r w:rsidR="00726D0C" w:rsidRPr="00726D0C">
        <w:rPr>
          <w:rFonts w:ascii="GHEA Grapalat" w:hAnsi="GHEA Grapalat"/>
          <w:b/>
          <w:i w:val="0"/>
          <w:highlight w:val="yellow"/>
          <w:lang w:val="af-ZA"/>
        </w:rPr>
        <w:t xml:space="preserve"> 06</w:t>
      </w:r>
      <w:r w:rsidRPr="005B2AC7">
        <w:rPr>
          <w:rFonts w:ascii="GHEA Grapalat" w:hAnsi="GHEA Grapalat"/>
          <w:b/>
          <w:i w:val="0"/>
          <w:highlight w:val="yellow"/>
          <w:lang w:val="hy-AM"/>
        </w:rPr>
        <w:t>-ը, ժամը 1</w:t>
      </w:r>
      <w:r w:rsidR="00F7599D">
        <w:rPr>
          <w:rFonts w:ascii="GHEA Grapalat" w:hAnsi="GHEA Grapalat"/>
          <w:b/>
          <w:i w:val="0"/>
          <w:highlight w:val="yellow"/>
          <w:lang w:val="hy-AM"/>
        </w:rPr>
        <w:t>1</w:t>
      </w:r>
      <w:r w:rsidRPr="005B2AC7">
        <w:rPr>
          <w:rFonts w:ascii="GHEA Grapalat" w:hAnsi="GHEA Grapalat"/>
          <w:b/>
          <w:i w:val="0"/>
          <w:highlight w:val="yellow"/>
          <w:lang w:val="hy-AM"/>
        </w:rPr>
        <w:t>:00</w:t>
      </w:r>
      <w:r w:rsidRPr="005B2AC7">
        <w:rPr>
          <w:rFonts w:ascii="GHEA Grapalat" w:hAnsi="GHEA Grapalat"/>
          <w:b/>
          <w:i w:val="0"/>
          <w:highlight w:val="yellow"/>
          <w:lang w:val="af-ZA"/>
        </w:rPr>
        <w:t>-ն:</w:t>
      </w:r>
      <w:r w:rsidRPr="00F3568A">
        <w:rPr>
          <w:rFonts w:ascii="GHEA Grapalat" w:hAnsi="GHEA Grapalat"/>
          <w:i w:val="0"/>
          <w:lang w:val="af-ZA"/>
        </w:rPr>
        <w:t xml:space="preserve"> Ընդ որում, փաստաթղթային ձևով հրավեր ստանալու համար պատվիրատուին պետք է ներկայացնել</w:t>
      </w:r>
      <w:r w:rsidRPr="00F34769">
        <w:rPr>
          <w:rFonts w:ascii="GHEA Grapalat" w:hAnsi="GHEA Grapalat"/>
          <w:i w:val="0"/>
          <w:lang w:val="af-ZA"/>
        </w:rPr>
        <w:t xml:space="preserve"> գրավոր դիմում։ Պատվիրատուն ապահովում է փաստաթղթային ձևով  հրավերի  </w:t>
      </w:r>
      <w:r w:rsidRPr="0018744E">
        <w:rPr>
          <w:rFonts w:ascii="GHEA Grapalat" w:hAnsi="GHEA Grapalat"/>
          <w:i w:val="0"/>
          <w:lang w:val="af-ZA"/>
        </w:rPr>
        <w:t xml:space="preserve">տրամադրումն  </w:t>
      </w:r>
      <w:r w:rsidR="00E57809">
        <w:rPr>
          <w:rFonts w:ascii="GHEA Grapalat" w:hAnsi="GHEA Grapalat"/>
          <w:b/>
          <w:i w:val="0"/>
          <w:lang w:val="en-US"/>
        </w:rPr>
        <w:t>անվճար</w:t>
      </w:r>
      <w:r w:rsidR="00E57809" w:rsidRPr="00E57809">
        <w:rPr>
          <w:rFonts w:ascii="GHEA Grapalat" w:hAnsi="GHEA Grapalat"/>
          <w:b/>
          <w:i w:val="0"/>
          <w:lang w:val="af-ZA"/>
        </w:rPr>
        <w:t xml:space="preserve"> </w:t>
      </w:r>
      <w:r w:rsidRPr="00F34769">
        <w:rPr>
          <w:rFonts w:ascii="GHEA Grapalat" w:hAnsi="GHEA Grapalat"/>
          <w:i w:val="0"/>
          <w:lang w:val="af-ZA"/>
        </w:rPr>
        <w:t xml:space="preserve">այդպիսի պահանջ ստանալուն հաջորդող աշխատանքային օրը։ </w:t>
      </w:r>
    </w:p>
    <w:p w14:paraId="45AC0BA8" w14:textId="77777777" w:rsidR="008D28A5" w:rsidRPr="005E1F72" w:rsidRDefault="008D28A5" w:rsidP="008D28A5">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44801BF" w14:textId="77777777" w:rsidR="008D28A5" w:rsidRPr="005E1F72" w:rsidRDefault="008D28A5" w:rsidP="008D28A5">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977F4CD" w14:textId="3F18BE41" w:rsidR="008D28A5" w:rsidRPr="0018744E" w:rsidRDefault="008D28A5" w:rsidP="008D28A5">
      <w:pPr>
        <w:pStyle w:val="a3"/>
        <w:spacing w:line="240" w:lineRule="auto"/>
        <w:rPr>
          <w:rFonts w:ascii="GHEA Grapalat" w:hAnsi="GHEA Grapalat"/>
          <w:i w:val="0"/>
          <w:lang w:val="hy-AM"/>
        </w:rPr>
      </w:pPr>
      <w:r w:rsidRPr="002D33D0">
        <w:rPr>
          <w:rFonts w:ascii="GHEA Grapalat" w:hAnsi="GHEA Grapalat"/>
          <w:i w:val="0"/>
          <w:lang w:val="af-ZA"/>
        </w:rPr>
        <w:t>Մրցույթի հայտերն անհրաժեշտ է ներկայացնել</w:t>
      </w:r>
      <w:r w:rsidRPr="002D33D0">
        <w:rPr>
          <w:rFonts w:ascii="GHEA Grapalat" w:hAnsi="GHEA Grapalat"/>
          <w:i w:val="0"/>
          <w:lang w:val="af-ZA" w:eastAsia="ru-RU"/>
        </w:rPr>
        <w:t xml:space="preserve"> էլեկտրոնային ձևով` էլեկտրոնային գնումների Armeps (</w:t>
      </w:r>
      <w:hyperlink r:id="rId9" w:history="1">
        <w:r w:rsidRPr="002D33D0">
          <w:rPr>
            <w:rFonts w:ascii="Times Armenian" w:hAnsi="Times Armenian"/>
            <w:i w:val="0"/>
            <w:u w:val="single"/>
            <w:lang w:val="af-ZA" w:eastAsia="ru-RU"/>
          </w:rPr>
          <w:t>www.armeps.am</w:t>
        </w:r>
      </w:hyperlink>
      <w:r w:rsidRPr="002D33D0">
        <w:rPr>
          <w:rFonts w:ascii="GHEA Grapalat" w:hAnsi="GHEA Grapalat"/>
          <w:i w:val="0"/>
          <w:lang w:val="af-ZA" w:eastAsia="ru-RU"/>
        </w:rPr>
        <w:t>) համակարգի միջոցով</w:t>
      </w:r>
      <w:r w:rsidRPr="002D33D0">
        <w:rPr>
          <w:rFonts w:ascii="GHEA Grapalat" w:hAnsi="GHEA Grapalat"/>
          <w:i w:val="0"/>
          <w:lang w:val="af-ZA"/>
        </w:rPr>
        <w:t xml:space="preserve">  </w:t>
      </w:r>
      <w:r w:rsidRPr="0018744E">
        <w:rPr>
          <w:rFonts w:ascii="GHEA Grapalat" w:hAnsi="GHEA Grapalat"/>
          <w:b/>
          <w:i w:val="0"/>
          <w:lang w:val="af-ZA"/>
        </w:rPr>
        <w:t xml:space="preserve">մինչև </w:t>
      </w:r>
      <w:r w:rsidRPr="005B2AC7">
        <w:rPr>
          <w:rFonts w:ascii="GHEA Grapalat" w:hAnsi="GHEA Grapalat"/>
          <w:b/>
          <w:i w:val="0"/>
          <w:highlight w:val="yellow"/>
          <w:lang w:val="af-ZA"/>
        </w:rPr>
        <w:t>20</w:t>
      </w:r>
      <w:r w:rsidRPr="005B2AC7">
        <w:rPr>
          <w:rFonts w:ascii="GHEA Grapalat" w:hAnsi="GHEA Grapalat"/>
          <w:b/>
          <w:i w:val="0"/>
          <w:highlight w:val="yellow"/>
          <w:lang w:val="hy-AM"/>
        </w:rPr>
        <w:t>22</w:t>
      </w:r>
      <w:r w:rsidRPr="005B2AC7">
        <w:rPr>
          <w:rFonts w:ascii="GHEA Grapalat" w:hAnsi="GHEA Grapalat"/>
          <w:b/>
          <w:i w:val="0"/>
          <w:highlight w:val="yellow"/>
          <w:lang w:val="af-ZA"/>
        </w:rPr>
        <w:t xml:space="preserve"> թվականի </w:t>
      </w:r>
      <w:r w:rsidR="00726D0C">
        <w:rPr>
          <w:rFonts w:ascii="GHEA Grapalat" w:hAnsi="GHEA Grapalat"/>
          <w:b/>
          <w:i w:val="0"/>
          <w:highlight w:val="yellow"/>
          <w:lang w:val="en-US"/>
        </w:rPr>
        <w:t>հունիսի</w:t>
      </w:r>
      <w:r w:rsidR="00726D0C" w:rsidRPr="00726D0C">
        <w:rPr>
          <w:rFonts w:ascii="GHEA Grapalat" w:hAnsi="GHEA Grapalat"/>
          <w:b/>
          <w:i w:val="0"/>
          <w:highlight w:val="yellow"/>
          <w:lang w:val="af-ZA"/>
        </w:rPr>
        <w:t xml:space="preserve"> 06</w:t>
      </w:r>
      <w:r w:rsidRPr="005B2AC7">
        <w:rPr>
          <w:rFonts w:ascii="GHEA Grapalat" w:hAnsi="GHEA Grapalat"/>
          <w:b/>
          <w:i w:val="0"/>
          <w:highlight w:val="yellow"/>
          <w:lang w:val="hy-AM"/>
        </w:rPr>
        <w:t>-ը, ժամը 1</w:t>
      </w:r>
      <w:r w:rsidR="00F7599D">
        <w:rPr>
          <w:rFonts w:ascii="GHEA Grapalat" w:hAnsi="GHEA Grapalat"/>
          <w:b/>
          <w:i w:val="0"/>
          <w:highlight w:val="yellow"/>
          <w:lang w:val="hy-AM"/>
        </w:rPr>
        <w:t>1</w:t>
      </w:r>
      <w:r w:rsidRPr="005B2AC7">
        <w:rPr>
          <w:rFonts w:ascii="GHEA Grapalat" w:hAnsi="GHEA Grapalat"/>
          <w:b/>
          <w:i w:val="0"/>
          <w:highlight w:val="yellow"/>
          <w:lang w:val="hy-AM"/>
        </w:rPr>
        <w:t>:00</w:t>
      </w:r>
      <w:r w:rsidRPr="005B2AC7">
        <w:rPr>
          <w:rFonts w:ascii="GHEA Grapalat" w:hAnsi="GHEA Grapalat"/>
          <w:b/>
          <w:i w:val="0"/>
          <w:highlight w:val="yellow"/>
          <w:lang w:val="af-ZA"/>
        </w:rPr>
        <w:t>-ն</w:t>
      </w:r>
      <w:r w:rsidRPr="0018744E">
        <w:rPr>
          <w:rFonts w:ascii="GHEA Grapalat" w:hAnsi="GHEA Grapalat"/>
          <w:i w:val="0"/>
          <w:lang w:val="af-ZA"/>
        </w:rPr>
        <w:t xml:space="preserve">: Հայտերը, հայերենից բացի, կարող են ներկայացվել նաև անգլերեն կամ ռուսերեն: </w:t>
      </w:r>
    </w:p>
    <w:p w14:paraId="59F70C0D" w14:textId="2DC1CC45" w:rsidR="008D28A5" w:rsidRPr="0018744E" w:rsidRDefault="008D28A5" w:rsidP="008D28A5">
      <w:pPr>
        <w:pStyle w:val="a3"/>
        <w:spacing w:line="240" w:lineRule="auto"/>
        <w:ind w:firstLine="708"/>
        <w:rPr>
          <w:rFonts w:ascii="GHEA Grapalat" w:hAnsi="GHEA Grapalat"/>
          <w:b/>
          <w:i w:val="0"/>
          <w:lang w:val="af-ZA"/>
        </w:rPr>
      </w:pPr>
      <w:r w:rsidRPr="0018744E">
        <w:rPr>
          <w:rFonts w:ascii="GHEA Grapalat" w:hAnsi="GHEA Grapalat"/>
          <w:i w:val="0"/>
          <w:lang w:val="af-ZA"/>
        </w:rPr>
        <w:t>Հայտերի բացումը տեղի կունենա էլեկտրոնային ձևով`</w:t>
      </w:r>
      <w:r w:rsidRPr="0018744E">
        <w:rPr>
          <w:rFonts w:ascii="GHEA Grapalat" w:hAnsi="GHEA Grapalat"/>
          <w:i w:val="0"/>
          <w:lang w:val="af-ZA" w:eastAsia="ru-RU"/>
        </w:rPr>
        <w:t xml:space="preserve"> էլեկտրոնային գնումների Armeps համակարգի</w:t>
      </w:r>
      <w:r w:rsidRPr="0018744E">
        <w:rPr>
          <w:rFonts w:ascii="GHEA Grapalat" w:hAnsi="GHEA Grapalat"/>
          <w:i w:val="0"/>
          <w:lang w:val="af-ZA"/>
        </w:rPr>
        <w:t xml:space="preserve"> միջոցով,  </w:t>
      </w:r>
      <w:r w:rsidRPr="005B2AC7">
        <w:rPr>
          <w:rFonts w:ascii="GHEA Grapalat" w:hAnsi="GHEA Grapalat"/>
          <w:b/>
          <w:i w:val="0"/>
          <w:highlight w:val="yellow"/>
          <w:lang w:val="af-ZA"/>
        </w:rPr>
        <w:t>20</w:t>
      </w:r>
      <w:r w:rsidRPr="005B2AC7">
        <w:rPr>
          <w:rFonts w:ascii="GHEA Grapalat" w:hAnsi="GHEA Grapalat"/>
          <w:b/>
          <w:i w:val="0"/>
          <w:highlight w:val="yellow"/>
          <w:lang w:val="hy-AM"/>
        </w:rPr>
        <w:t>22</w:t>
      </w:r>
      <w:r w:rsidRPr="005B2AC7">
        <w:rPr>
          <w:rFonts w:ascii="GHEA Grapalat" w:hAnsi="GHEA Grapalat"/>
          <w:b/>
          <w:i w:val="0"/>
          <w:highlight w:val="yellow"/>
          <w:lang w:val="af-ZA"/>
        </w:rPr>
        <w:t xml:space="preserve"> թվականի </w:t>
      </w:r>
      <w:r w:rsidR="00726D0C" w:rsidRPr="00726D0C">
        <w:rPr>
          <w:rFonts w:ascii="GHEA Grapalat" w:hAnsi="GHEA Grapalat"/>
          <w:b/>
          <w:i w:val="0"/>
          <w:highlight w:val="yellow"/>
          <w:lang w:val="hy-AM"/>
        </w:rPr>
        <w:t>հունիսի 06</w:t>
      </w:r>
      <w:r w:rsidRPr="005B2AC7">
        <w:rPr>
          <w:rFonts w:ascii="GHEA Grapalat" w:hAnsi="GHEA Grapalat"/>
          <w:b/>
          <w:i w:val="0"/>
          <w:highlight w:val="yellow"/>
          <w:lang w:val="hy-AM"/>
        </w:rPr>
        <w:t>-</w:t>
      </w:r>
      <w:r w:rsidR="00E57809" w:rsidRPr="00E57809">
        <w:rPr>
          <w:rFonts w:ascii="GHEA Grapalat" w:hAnsi="GHEA Grapalat"/>
          <w:b/>
          <w:i w:val="0"/>
          <w:highlight w:val="yellow"/>
          <w:lang w:val="hy-AM"/>
        </w:rPr>
        <w:t>ին</w:t>
      </w:r>
      <w:r w:rsidRPr="005B2AC7">
        <w:rPr>
          <w:rFonts w:ascii="GHEA Grapalat" w:hAnsi="GHEA Grapalat"/>
          <w:b/>
          <w:i w:val="0"/>
          <w:highlight w:val="yellow"/>
          <w:lang w:val="hy-AM"/>
        </w:rPr>
        <w:t>, ժամը 1</w:t>
      </w:r>
      <w:r w:rsidR="00F7599D">
        <w:rPr>
          <w:rFonts w:ascii="GHEA Grapalat" w:hAnsi="GHEA Grapalat"/>
          <w:b/>
          <w:i w:val="0"/>
          <w:highlight w:val="yellow"/>
          <w:lang w:val="hy-AM"/>
        </w:rPr>
        <w:t>1</w:t>
      </w:r>
      <w:r w:rsidRPr="005B2AC7">
        <w:rPr>
          <w:rFonts w:ascii="GHEA Grapalat" w:hAnsi="GHEA Grapalat"/>
          <w:b/>
          <w:i w:val="0"/>
          <w:highlight w:val="yellow"/>
          <w:lang w:val="hy-AM"/>
        </w:rPr>
        <w:t>:00</w:t>
      </w:r>
      <w:r w:rsidRPr="005B2AC7">
        <w:rPr>
          <w:rFonts w:ascii="GHEA Grapalat" w:hAnsi="GHEA Grapalat"/>
          <w:b/>
          <w:i w:val="0"/>
          <w:highlight w:val="yellow"/>
          <w:lang w:val="af-ZA"/>
        </w:rPr>
        <w:t>-</w:t>
      </w:r>
      <w:r w:rsidR="00E57809">
        <w:rPr>
          <w:rFonts w:ascii="GHEA Grapalat" w:hAnsi="GHEA Grapalat"/>
          <w:b/>
          <w:i w:val="0"/>
          <w:highlight w:val="yellow"/>
          <w:lang w:val="af-ZA"/>
        </w:rPr>
        <w:t>ի</w:t>
      </w:r>
      <w:r w:rsidRPr="005B2AC7">
        <w:rPr>
          <w:rFonts w:ascii="GHEA Grapalat" w:hAnsi="GHEA Grapalat"/>
          <w:b/>
          <w:i w:val="0"/>
          <w:highlight w:val="yellow"/>
          <w:lang w:val="af-ZA"/>
        </w:rPr>
        <w:t>ն</w:t>
      </w:r>
      <w:r w:rsidRPr="0018744E">
        <w:rPr>
          <w:rFonts w:ascii="GHEA Grapalat" w:hAnsi="GHEA Grapalat"/>
          <w:b/>
          <w:i w:val="0"/>
          <w:lang w:val="af-ZA"/>
        </w:rPr>
        <w:t xml:space="preserve">։ </w:t>
      </w:r>
    </w:p>
    <w:p w14:paraId="759635AC" w14:textId="77777777" w:rsidR="008D28A5" w:rsidRPr="002D33D0" w:rsidRDefault="008D28A5" w:rsidP="008D28A5">
      <w:pPr>
        <w:pStyle w:val="a3"/>
        <w:spacing w:line="240" w:lineRule="auto"/>
        <w:rPr>
          <w:rFonts w:ascii="GHEA Grapalat" w:hAnsi="GHEA Grapalat"/>
          <w:i w:val="0"/>
          <w:lang w:val="af-ZA"/>
        </w:rPr>
      </w:pPr>
      <w:r w:rsidRPr="0018744E">
        <w:rPr>
          <w:rFonts w:ascii="GHEA Grapalat" w:hAnsi="GHEA Grapalat"/>
          <w:i w:val="0"/>
          <w:lang w:val="af-ZA"/>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w:t>
      </w:r>
      <w:r w:rsidRPr="002D33D0">
        <w:rPr>
          <w:rFonts w:ascii="GHEA Grapalat" w:hAnsi="GHEA Grapalat"/>
          <w:i w:val="0"/>
          <w:lang w:val="af-ZA"/>
        </w:rPr>
        <w:t xml:space="preserve">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1E95F75B" w14:textId="0F928BB5" w:rsidR="008D28A5" w:rsidRPr="00E57809" w:rsidRDefault="008D28A5" w:rsidP="00E57809">
      <w:pPr>
        <w:pStyle w:val="a3"/>
        <w:spacing w:line="240" w:lineRule="auto"/>
        <w:jc w:val="center"/>
        <w:rPr>
          <w:rFonts w:ascii="GHEA Grapalat" w:hAnsi="GHEA Grapalat"/>
          <w:b/>
          <w:i w:val="0"/>
          <w:lang w:val="af-ZA"/>
        </w:rPr>
      </w:pPr>
      <w:r w:rsidRPr="002D33D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E57809">
        <w:rPr>
          <w:rFonts w:ascii="GHEA Grapalat" w:hAnsi="GHEA Grapalat"/>
          <w:b/>
          <w:i w:val="0"/>
          <w:lang w:val="hy-AM"/>
        </w:rPr>
        <w:t xml:space="preserve"> </w:t>
      </w:r>
      <w:r w:rsidR="00E57809" w:rsidRPr="00E57809">
        <w:rPr>
          <w:rFonts w:ascii="GHEA Grapalat" w:hAnsi="GHEA Grapalat"/>
          <w:b/>
          <w:i w:val="0"/>
          <w:lang w:val="en-US"/>
        </w:rPr>
        <w:t>Արփինե</w:t>
      </w:r>
      <w:r w:rsidR="00E57809" w:rsidRPr="00E57809">
        <w:rPr>
          <w:rFonts w:ascii="GHEA Grapalat" w:hAnsi="GHEA Grapalat"/>
          <w:b/>
          <w:i w:val="0"/>
          <w:lang w:val="af-ZA"/>
        </w:rPr>
        <w:t xml:space="preserve"> Ավետիսյանին</w:t>
      </w:r>
      <w:r w:rsidRPr="00E57809">
        <w:rPr>
          <w:rFonts w:ascii="GHEA Grapalat" w:hAnsi="GHEA Grapalat"/>
          <w:b/>
          <w:i w:val="0"/>
          <w:lang w:val="af-ZA"/>
        </w:rPr>
        <w:t>։</w:t>
      </w:r>
    </w:p>
    <w:p w14:paraId="7A3F18E0" w14:textId="10080EAE" w:rsidR="008D28A5" w:rsidRPr="00E57809" w:rsidRDefault="008D28A5" w:rsidP="00E57809">
      <w:pPr>
        <w:pStyle w:val="a3"/>
        <w:spacing w:line="240" w:lineRule="auto"/>
        <w:jc w:val="center"/>
        <w:rPr>
          <w:rFonts w:ascii="GHEA Grapalat" w:hAnsi="GHEA Grapalat"/>
          <w:b/>
          <w:i w:val="0"/>
          <w:lang w:val="af-ZA"/>
        </w:rPr>
      </w:pPr>
      <w:r w:rsidRPr="00E57809">
        <w:rPr>
          <w:rFonts w:ascii="GHEA Grapalat" w:hAnsi="GHEA Grapalat"/>
          <w:b/>
          <w:i w:val="0"/>
          <w:lang w:val="af-ZA"/>
        </w:rPr>
        <w:t>Հեռախոս`</w:t>
      </w:r>
      <w:r w:rsidRPr="00E57809">
        <w:rPr>
          <w:rFonts w:ascii="GHEA Grapalat" w:hAnsi="GHEA Grapalat"/>
          <w:b/>
          <w:i w:val="0"/>
          <w:lang w:val="hy-AM"/>
        </w:rPr>
        <w:t xml:space="preserve"> </w:t>
      </w:r>
      <w:r w:rsidR="00E57809" w:rsidRPr="00E57809">
        <w:rPr>
          <w:rFonts w:ascii="GHEA Grapalat" w:hAnsi="GHEA Grapalat"/>
          <w:b/>
          <w:i w:val="0"/>
          <w:lang w:val="af-ZA"/>
        </w:rPr>
        <w:t>0223 6 04 02</w:t>
      </w:r>
    </w:p>
    <w:p w14:paraId="61AA39C4" w14:textId="598D2EFF" w:rsidR="008D28A5" w:rsidRPr="00E57809" w:rsidRDefault="008F33B9" w:rsidP="00E57809">
      <w:pPr>
        <w:pStyle w:val="a3"/>
        <w:spacing w:line="240" w:lineRule="auto"/>
        <w:jc w:val="center"/>
        <w:rPr>
          <w:rFonts w:ascii="GHEA Grapalat" w:hAnsi="GHEA Grapalat"/>
          <w:b/>
          <w:i w:val="0"/>
          <w:lang w:val="af-ZA"/>
        </w:rPr>
      </w:pPr>
      <w:r>
        <w:rPr>
          <w:rFonts w:ascii="GHEA Grapalat" w:hAnsi="GHEA Grapalat"/>
          <w:b/>
          <w:i w:val="0"/>
          <w:lang w:val="af-ZA"/>
        </w:rPr>
        <w:t xml:space="preserve">      </w:t>
      </w:r>
      <w:r w:rsidR="008D28A5" w:rsidRPr="00E57809">
        <w:rPr>
          <w:rFonts w:ascii="GHEA Grapalat" w:hAnsi="GHEA Grapalat"/>
          <w:b/>
          <w:i w:val="0"/>
          <w:lang w:val="af-ZA"/>
        </w:rPr>
        <w:t>Էլ.փոստ`</w:t>
      </w:r>
      <w:r w:rsidR="008D28A5" w:rsidRPr="00E57809">
        <w:rPr>
          <w:rFonts w:ascii="GHEA Grapalat" w:hAnsi="GHEA Grapalat"/>
          <w:b/>
          <w:i w:val="0"/>
          <w:lang w:val="hy-AM"/>
        </w:rPr>
        <w:t xml:space="preserve">  </w:t>
      </w:r>
      <w:r w:rsidR="00E57809" w:rsidRPr="00E57809">
        <w:rPr>
          <w:rFonts w:ascii="GHEA Grapalat" w:hAnsi="GHEA Grapalat"/>
          <w:b/>
          <w:i w:val="0"/>
          <w:lang w:val="af-ZA"/>
        </w:rPr>
        <w:t>tsaghkadzor.tender@mail.ru</w:t>
      </w:r>
      <w:r w:rsidR="008D28A5" w:rsidRPr="00E57809">
        <w:rPr>
          <w:rFonts w:ascii="GHEA Grapalat" w:hAnsi="GHEA Grapalat"/>
          <w:b/>
          <w:i w:val="0"/>
          <w:lang w:val="af-ZA"/>
        </w:rPr>
        <w:t>։</w:t>
      </w:r>
    </w:p>
    <w:p w14:paraId="5A76FFB9" w14:textId="37523AB1" w:rsidR="008D28A5" w:rsidRPr="00E57809" w:rsidRDefault="008D28A5" w:rsidP="00E57809">
      <w:pPr>
        <w:pStyle w:val="a3"/>
        <w:spacing w:line="240" w:lineRule="auto"/>
        <w:ind w:left="1404"/>
        <w:jc w:val="center"/>
        <w:rPr>
          <w:rFonts w:ascii="GHEA Grapalat" w:hAnsi="GHEA Grapalat"/>
          <w:b/>
          <w:i w:val="0"/>
          <w:lang w:val="af-ZA"/>
        </w:rPr>
      </w:pPr>
      <w:r w:rsidRPr="00E57809">
        <w:rPr>
          <w:rFonts w:ascii="GHEA Grapalat" w:hAnsi="GHEA Grapalat"/>
          <w:b/>
          <w:i w:val="0"/>
          <w:lang w:val="af-ZA"/>
        </w:rPr>
        <w:t>Պատվիրատու`</w:t>
      </w:r>
      <w:r w:rsidRPr="00E57809">
        <w:rPr>
          <w:rFonts w:ascii="GHEA Grapalat" w:hAnsi="GHEA Grapalat"/>
          <w:b/>
          <w:i w:val="0"/>
          <w:lang w:val="hy-AM"/>
        </w:rPr>
        <w:t xml:space="preserve"> </w:t>
      </w:r>
      <w:r w:rsidR="00E57809" w:rsidRPr="00E57809">
        <w:rPr>
          <w:rFonts w:ascii="GHEA Grapalat" w:hAnsi="GHEA Grapalat"/>
          <w:b/>
          <w:i w:val="0"/>
          <w:lang w:val="en-US"/>
        </w:rPr>
        <w:t>Ծաղկաձորի</w:t>
      </w:r>
      <w:r w:rsidR="00E57809" w:rsidRPr="003941ED">
        <w:rPr>
          <w:rFonts w:ascii="GHEA Grapalat" w:hAnsi="GHEA Grapalat"/>
          <w:b/>
          <w:i w:val="0"/>
          <w:lang w:val="af-ZA"/>
        </w:rPr>
        <w:t xml:space="preserve"> </w:t>
      </w:r>
      <w:r w:rsidR="00E57809" w:rsidRPr="00E57809">
        <w:rPr>
          <w:rFonts w:ascii="GHEA Grapalat" w:hAnsi="GHEA Grapalat"/>
          <w:b/>
          <w:i w:val="0"/>
          <w:lang w:val="en-US"/>
        </w:rPr>
        <w:t>համայն</w:t>
      </w:r>
      <w:r w:rsidRPr="00E57809">
        <w:rPr>
          <w:rFonts w:ascii="GHEA Grapalat" w:hAnsi="GHEA Grapalat"/>
          <w:b/>
          <w:i w:val="0"/>
          <w:lang w:val="hy-AM"/>
        </w:rPr>
        <w:t>քապետարան</w:t>
      </w:r>
    </w:p>
    <w:p w14:paraId="223D4F26" w14:textId="77777777" w:rsidR="008D28A5" w:rsidRDefault="008D28A5" w:rsidP="008D28A5">
      <w:pPr>
        <w:pStyle w:val="aa"/>
        <w:ind w:right="-7" w:firstLine="567"/>
        <w:jc w:val="right"/>
        <w:rPr>
          <w:rFonts w:ascii="GHEA Grapalat" w:hAnsi="GHEA Grapalat" w:cs="Sylfaen"/>
          <w:i/>
          <w:sz w:val="22"/>
          <w:lang w:val="af-ZA"/>
        </w:rPr>
      </w:pPr>
    </w:p>
    <w:p w14:paraId="6EF7206A" w14:textId="77777777" w:rsidR="00E4632B" w:rsidRDefault="00E4632B" w:rsidP="008D28A5">
      <w:pPr>
        <w:pStyle w:val="aa"/>
        <w:ind w:right="-7" w:firstLine="567"/>
        <w:jc w:val="right"/>
        <w:rPr>
          <w:rFonts w:ascii="GHEA Grapalat" w:hAnsi="GHEA Grapalat" w:cs="Sylfaen"/>
          <w:i/>
          <w:sz w:val="22"/>
          <w:lang w:val="af-ZA"/>
        </w:rPr>
      </w:pPr>
    </w:p>
    <w:p w14:paraId="19A36737" w14:textId="77777777" w:rsidR="00E4632B" w:rsidRDefault="00E4632B" w:rsidP="008D28A5">
      <w:pPr>
        <w:pStyle w:val="aa"/>
        <w:ind w:right="-7" w:firstLine="567"/>
        <w:jc w:val="right"/>
        <w:rPr>
          <w:rFonts w:ascii="GHEA Grapalat" w:hAnsi="GHEA Grapalat" w:cs="Sylfaen"/>
          <w:i/>
          <w:sz w:val="22"/>
          <w:lang w:val="af-ZA"/>
        </w:rPr>
      </w:pPr>
    </w:p>
    <w:p w14:paraId="2CBB6141" w14:textId="77777777" w:rsidR="00E4632B" w:rsidRPr="005E1F72" w:rsidRDefault="00E4632B" w:rsidP="008D28A5">
      <w:pPr>
        <w:pStyle w:val="aa"/>
        <w:ind w:right="-7" w:firstLine="567"/>
        <w:jc w:val="right"/>
        <w:rPr>
          <w:rFonts w:ascii="GHEA Grapalat" w:hAnsi="GHEA Grapalat" w:cs="Sylfaen"/>
          <w:i/>
          <w:sz w:val="22"/>
          <w:lang w:val="af-ZA"/>
        </w:rPr>
      </w:pPr>
    </w:p>
    <w:p w14:paraId="251230B6" w14:textId="77777777" w:rsidR="008D28A5" w:rsidRDefault="008D28A5" w:rsidP="008D28A5">
      <w:pPr>
        <w:pStyle w:val="aa"/>
        <w:ind w:right="-7" w:firstLine="567"/>
        <w:jc w:val="right"/>
        <w:rPr>
          <w:rFonts w:ascii="GHEA Grapalat" w:hAnsi="GHEA Grapalat" w:cs="Sylfaen"/>
          <w:i/>
          <w:sz w:val="22"/>
          <w:lang w:val="af-ZA"/>
        </w:rPr>
      </w:pPr>
    </w:p>
    <w:p w14:paraId="68A2718A" w14:textId="77777777" w:rsidR="00E57809" w:rsidRDefault="00E57809" w:rsidP="008D28A5">
      <w:pPr>
        <w:pStyle w:val="aa"/>
        <w:ind w:right="-7" w:firstLine="567"/>
        <w:jc w:val="right"/>
        <w:rPr>
          <w:rFonts w:ascii="GHEA Grapalat" w:hAnsi="GHEA Grapalat" w:cs="Sylfaen"/>
          <w:i/>
          <w:sz w:val="22"/>
          <w:lang w:val="af-ZA"/>
        </w:rPr>
      </w:pPr>
    </w:p>
    <w:p w14:paraId="3AEAA1C9" w14:textId="77777777" w:rsidR="00E57809" w:rsidRDefault="00E57809" w:rsidP="008D28A5">
      <w:pPr>
        <w:pStyle w:val="aa"/>
        <w:ind w:right="-7" w:firstLine="567"/>
        <w:jc w:val="right"/>
        <w:rPr>
          <w:rFonts w:ascii="GHEA Grapalat" w:hAnsi="GHEA Grapalat" w:cs="Sylfaen"/>
          <w:i/>
          <w:sz w:val="22"/>
          <w:lang w:val="af-ZA"/>
        </w:rPr>
      </w:pPr>
    </w:p>
    <w:p w14:paraId="73CF14AE" w14:textId="77777777" w:rsidR="00E57809" w:rsidRPr="005E1F72" w:rsidRDefault="00E57809" w:rsidP="008D28A5">
      <w:pPr>
        <w:pStyle w:val="aa"/>
        <w:ind w:right="-7" w:firstLine="567"/>
        <w:jc w:val="right"/>
        <w:rPr>
          <w:rFonts w:ascii="GHEA Grapalat" w:hAnsi="GHEA Grapalat" w:cs="Sylfaen"/>
          <w:i/>
          <w:sz w:val="22"/>
          <w:lang w:val="af-ZA"/>
        </w:rPr>
      </w:pPr>
    </w:p>
    <w:p w14:paraId="45E369AB" w14:textId="77777777" w:rsidR="008D28A5" w:rsidRPr="00403FA5" w:rsidRDefault="008D28A5" w:rsidP="008D28A5">
      <w:pPr>
        <w:pStyle w:val="aa"/>
        <w:spacing w:after="0"/>
        <w:ind w:firstLine="567"/>
        <w:jc w:val="right"/>
        <w:rPr>
          <w:rFonts w:ascii="GHEA Grapalat" w:hAnsi="GHEA Grapalat" w:cs="Sylfaen"/>
          <w:sz w:val="20"/>
          <w:szCs w:val="20"/>
          <w:lang w:val="af-ZA"/>
        </w:rPr>
      </w:pPr>
      <w:r w:rsidRPr="00403FA5">
        <w:rPr>
          <w:rFonts w:ascii="GHEA Grapalat" w:hAnsi="GHEA Grapalat" w:cs="Sylfaen"/>
          <w:sz w:val="20"/>
          <w:szCs w:val="20"/>
        </w:rPr>
        <w:t>Հաստատված</w:t>
      </w:r>
      <w:r w:rsidRPr="00403FA5">
        <w:rPr>
          <w:rFonts w:ascii="GHEA Grapalat" w:hAnsi="GHEA Grapalat" w:cs="Times Armenian"/>
          <w:sz w:val="20"/>
          <w:szCs w:val="20"/>
          <w:lang w:val="af-ZA"/>
        </w:rPr>
        <w:t xml:space="preserve"> </w:t>
      </w:r>
      <w:r w:rsidRPr="00403FA5">
        <w:rPr>
          <w:rFonts w:ascii="GHEA Grapalat" w:hAnsi="GHEA Grapalat" w:cs="Sylfaen"/>
          <w:sz w:val="20"/>
          <w:szCs w:val="20"/>
        </w:rPr>
        <w:t>է</w:t>
      </w:r>
    </w:p>
    <w:p w14:paraId="40599DC3" w14:textId="35783A9E" w:rsidR="008D28A5" w:rsidRPr="00403FA5" w:rsidRDefault="00E57809" w:rsidP="008D28A5">
      <w:pPr>
        <w:pStyle w:val="aa"/>
        <w:spacing w:after="0"/>
        <w:ind w:right="-7" w:firstLine="567"/>
        <w:jc w:val="right"/>
        <w:rPr>
          <w:rFonts w:ascii="GHEA Grapalat" w:hAnsi="GHEA Grapalat" w:cs="Sylfaen"/>
          <w:sz w:val="20"/>
          <w:szCs w:val="20"/>
          <w:lang w:val="af-ZA"/>
        </w:rPr>
      </w:pPr>
      <w:r>
        <w:rPr>
          <w:rFonts w:ascii="GHEA Grapalat" w:hAnsi="GHEA Grapalat" w:cs="Sylfaen"/>
          <w:sz w:val="20"/>
          <w:szCs w:val="20"/>
        </w:rPr>
        <w:t>Ծ</w:t>
      </w:r>
      <w:r>
        <w:rPr>
          <w:rFonts w:ascii="GHEA Grapalat" w:hAnsi="GHEA Grapalat" w:cs="Sylfaen"/>
          <w:sz w:val="20"/>
          <w:szCs w:val="20"/>
          <w:lang w:val="hy-AM"/>
        </w:rPr>
        <w:t>Ք-ԳՀԱՇՁԲ-22/</w:t>
      </w:r>
      <w:r w:rsidR="00726D0C">
        <w:rPr>
          <w:rFonts w:ascii="GHEA Grapalat" w:hAnsi="GHEA Grapalat" w:cs="Sylfaen"/>
          <w:sz w:val="20"/>
          <w:szCs w:val="20"/>
        </w:rPr>
        <w:t>14</w:t>
      </w:r>
      <w:r w:rsidR="008D28A5" w:rsidRPr="00403FA5">
        <w:rPr>
          <w:rFonts w:ascii="GHEA Grapalat" w:hAnsi="GHEA Grapalat" w:cs="Sylfaen"/>
          <w:sz w:val="20"/>
          <w:szCs w:val="20"/>
          <w:lang w:val="hy-AM"/>
        </w:rPr>
        <w:t xml:space="preserve">     ծածկագրով</w:t>
      </w:r>
      <w:r w:rsidR="008D28A5" w:rsidRPr="00403FA5">
        <w:rPr>
          <w:rFonts w:ascii="GHEA Grapalat" w:hAnsi="GHEA Grapalat" w:cs="Sylfaen"/>
          <w:sz w:val="20"/>
          <w:szCs w:val="20"/>
          <w:lang w:val="af-ZA"/>
        </w:rPr>
        <w:t xml:space="preserve"> </w:t>
      </w:r>
    </w:p>
    <w:p w14:paraId="4906171C" w14:textId="27C51707" w:rsidR="008D28A5" w:rsidRPr="00403FA5" w:rsidRDefault="00F7599D" w:rsidP="008D28A5">
      <w:pPr>
        <w:pStyle w:val="aa"/>
        <w:spacing w:after="0"/>
        <w:ind w:right="-7" w:firstLine="567"/>
        <w:jc w:val="right"/>
        <w:rPr>
          <w:rFonts w:ascii="GHEA Grapalat" w:hAnsi="GHEA Grapalat" w:cs="Sylfaen"/>
          <w:sz w:val="20"/>
          <w:szCs w:val="20"/>
          <w:lang w:val="af-ZA"/>
        </w:rPr>
      </w:pPr>
      <w:r>
        <w:rPr>
          <w:rFonts w:ascii="GHEA Grapalat" w:hAnsi="GHEA Grapalat" w:cs="Sylfaen"/>
          <w:sz w:val="20"/>
          <w:szCs w:val="20"/>
        </w:rPr>
        <w:t>ԳՆԱՆՇՄԱՆ</w:t>
      </w:r>
      <w:r w:rsidRPr="00317A47">
        <w:rPr>
          <w:rFonts w:ascii="GHEA Grapalat" w:hAnsi="GHEA Grapalat" w:cs="Sylfaen"/>
          <w:sz w:val="20"/>
          <w:szCs w:val="20"/>
          <w:lang w:val="af-ZA"/>
        </w:rPr>
        <w:t xml:space="preserve"> </w:t>
      </w:r>
      <w:proofErr w:type="gramStart"/>
      <w:r>
        <w:rPr>
          <w:rFonts w:ascii="GHEA Grapalat" w:hAnsi="GHEA Grapalat" w:cs="Sylfaen"/>
          <w:sz w:val="20"/>
          <w:szCs w:val="20"/>
        </w:rPr>
        <w:t>ՀԱՐՑՄԱՆ</w:t>
      </w:r>
      <w:r w:rsidRPr="00317A47">
        <w:rPr>
          <w:rFonts w:ascii="GHEA Grapalat" w:hAnsi="GHEA Grapalat" w:cs="Sylfaen"/>
          <w:sz w:val="20"/>
          <w:szCs w:val="20"/>
          <w:lang w:val="af-ZA"/>
        </w:rPr>
        <w:t xml:space="preserve"> </w:t>
      </w:r>
      <w:r w:rsidR="008D28A5" w:rsidRPr="00403FA5">
        <w:rPr>
          <w:rFonts w:ascii="GHEA Grapalat" w:hAnsi="GHEA Grapalat" w:cs="Sylfaen"/>
          <w:sz w:val="20"/>
          <w:szCs w:val="20"/>
          <w:lang w:val="hy-AM"/>
        </w:rPr>
        <w:t xml:space="preserve"> </w:t>
      </w:r>
      <w:r w:rsidR="008D28A5" w:rsidRPr="00403FA5">
        <w:rPr>
          <w:rFonts w:ascii="GHEA Grapalat" w:hAnsi="GHEA Grapalat" w:cs="Sylfaen"/>
          <w:sz w:val="20"/>
          <w:szCs w:val="20"/>
        </w:rPr>
        <w:t>գնահատող</w:t>
      </w:r>
      <w:proofErr w:type="gramEnd"/>
      <w:r w:rsidR="008D28A5" w:rsidRPr="00403FA5">
        <w:rPr>
          <w:rFonts w:ascii="GHEA Grapalat" w:hAnsi="GHEA Grapalat" w:cs="Sylfaen"/>
          <w:sz w:val="20"/>
          <w:szCs w:val="20"/>
          <w:lang w:val="af-ZA"/>
        </w:rPr>
        <w:t xml:space="preserve"> </w:t>
      </w:r>
      <w:r w:rsidR="008D28A5" w:rsidRPr="00403FA5">
        <w:rPr>
          <w:rFonts w:ascii="GHEA Grapalat" w:hAnsi="GHEA Grapalat" w:cs="Sylfaen"/>
          <w:sz w:val="20"/>
          <w:szCs w:val="20"/>
        </w:rPr>
        <w:t>հանձնաժողովի</w:t>
      </w:r>
    </w:p>
    <w:p w14:paraId="09B15BC6" w14:textId="298B0120" w:rsidR="008D28A5" w:rsidRPr="00403FA5" w:rsidRDefault="008D28A5" w:rsidP="008D28A5">
      <w:pPr>
        <w:pStyle w:val="aa"/>
        <w:spacing w:after="0"/>
        <w:ind w:right="-7" w:firstLine="567"/>
        <w:jc w:val="right"/>
        <w:rPr>
          <w:rFonts w:ascii="GHEA Grapalat" w:hAnsi="GHEA Grapalat" w:cs="Sylfaen"/>
          <w:sz w:val="20"/>
          <w:szCs w:val="20"/>
          <w:lang w:val="af-ZA"/>
        </w:rPr>
      </w:pPr>
      <w:r w:rsidRPr="005B2AC7">
        <w:rPr>
          <w:rFonts w:ascii="GHEA Grapalat" w:hAnsi="GHEA Grapalat" w:cs="Sylfaen"/>
          <w:sz w:val="20"/>
          <w:szCs w:val="20"/>
          <w:highlight w:val="yellow"/>
          <w:lang w:val="af-ZA"/>
        </w:rPr>
        <w:t>20</w:t>
      </w:r>
      <w:r w:rsidR="00E4632B">
        <w:rPr>
          <w:rFonts w:ascii="GHEA Grapalat" w:hAnsi="GHEA Grapalat" w:cs="Sylfaen"/>
          <w:sz w:val="20"/>
          <w:szCs w:val="20"/>
          <w:highlight w:val="yellow"/>
          <w:lang w:val="hy-AM"/>
        </w:rPr>
        <w:t>22</w:t>
      </w:r>
      <w:r w:rsidRPr="005B2AC7">
        <w:rPr>
          <w:rFonts w:ascii="GHEA Grapalat" w:hAnsi="GHEA Grapalat" w:cs="Sylfaen"/>
          <w:sz w:val="20"/>
          <w:szCs w:val="20"/>
          <w:highlight w:val="yellow"/>
        </w:rPr>
        <w:t>թ</w:t>
      </w:r>
      <w:r w:rsidRPr="005B2AC7">
        <w:rPr>
          <w:rFonts w:ascii="GHEA Grapalat" w:hAnsi="GHEA Grapalat" w:cs="Sylfaen"/>
          <w:sz w:val="20"/>
          <w:szCs w:val="20"/>
          <w:highlight w:val="yellow"/>
          <w:lang w:val="af-ZA"/>
        </w:rPr>
        <w:t>.  «</w:t>
      </w:r>
      <w:r w:rsidR="00726D0C">
        <w:rPr>
          <w:rFonts w:ascii="GHEA Grapalat" w:hAnsi="GHEA Grapalat" w:cs="Sylfaen"/>
          <w:sz w:val="20"/>
          <w:szCs w:val="20"/>
          <w:highlight w:val="yellow"/>
        </w:rPr>
        <w:t>մայիսի</w:t>
      </w:r>
      <w:r w:rsidRPr="005B2AC7">
        <w:rPr>
          <w:rFonts w:ascii="GHEA Grapalat" w:hAnsi="GHEA Grapalat" w:cs="Sylfaen"/>
          <w:sz w:val="20"/>
          <w:szCs w:val="20"/>
          <w:highlight w:val="yellow"/>
          <w:lang w:val="af-ZA"/>
        </w:rPr>
        <w:t>»   «</w:t>
      </w:r>
      <w:r w:rsidR="00726D0C">
        <w:rPr>
          <w:rFonts w:ascii="GHEA Grapalat" w:hAnsi="GHEA Grapalat" w:cs="Sylfaen"/>
          <w:sz w:val="20"/>
          <w:szCs w:val="20"/>
          <w:highlight w:val="yellow"/>
          <w:lang w:val="af-ZA"/>
        </w:rPr>
        <w:t>27</w:t>
      </w:r>
      <w:r w:rsidRPr="005B2AC7">
        <w:rPr>
          <w:rFonts w:ascii="GHEA Grapalat" w:hAnsi="GHEA Grapalat" w:cs="Sylfaen"/>
          <w:sz w:val="20"/>
          <w:szCs w:val="20"/>
          <w:highlight w:val="yellow"/>
          <w:lang w:val="af-ZA"/>
        </w:rPr>
        <w:t>»-</w:t>
      </w:r>
      <w:r w:rsidRPr="00FD28B5">
        <w:rPr>
          <w:rFonts w:ascii="GHEA Grapalat" w:hAnsi="GHEA Grapalat" w:cs="Sylfaen"/>
          <w:sz w:val="20"/>
          <w:szCs w:val="20"/>
        </w:rPr>
        <w:t>ի</w:t>
      </w:r>
      <w:r w:rsidRPr="00403FA5">
        <w:rPr>
          <w:rFonts w:ascii="GHEA Grapalat" w:hAnsi="GHEA Grapalat" w:cs="Sylfaen"/>
          <w:color w:val="FF0000"/>
          <w:sz w:val="20"/>
          <w:szCs w:val="20"/>
          <w:lang w:val="af-ZA"/>
        </w:rPr>
        <w:t xml:space="preserve"> </w:t>
      </w:r>
      <w:r w:rsidRPr="00403FA5">
        <w:rPr>
          <w:rFonts w:ascii="GHEA Grapalat" w:hAnsi="GHEA Grapalat" w:cs="Sylfaen"/>
          <w:sz w:val="20"/>
          <w:szCs w:val="20"/>
        </w:rPr>
        <w:t>թիվ</w:t>
      </w:r>
      <w:r w:rsidRPr="00403FA5">
        <w:rPr>
          <w:rFonts w:ascii="GHEA Grapalat" w:hAnsi="GHEA Grapalat" w:cs="Sylfaen"/>
          <w:sz w:val="20"/>
          <w:szCs w:val="20"/>
          <w:lang w:val="af-ZA"/>
        </w:rPr>
        <w:t xml:space="preserve"> «</w:t>
      </w:r>
      <w:r w:rsidR="00E57809">
        <w:rPr>
          <w:rFonts w:ascii="GHEA Grapalat" w:hAnsi="GHEA Grapalat" w:cs="Sylfaen"/>
          <w:sz w:val="20"/>
          <w:szCs w:val="20"/>
          <w:lang w:val="af-ZA"/>
        </w:rPr>
        <w:t>1</w:t>
      </w:r>
      <w:r w:rsidRPr="00403FA5">
        <w:rPr>
          <w:rFonts w:ascii="GHEA Grapalat" w:hAnsi="GHEA Grapalat" w:cs="Sylfaen"/>
          <w:sz w:val="20"/>
          <w:szCs w:val="20"/>
          <w:lang w:val="af-ZA"/>
        </w:rPr>
        <w:t>»</w:t>
      </w:r>
      <w:r w:rsidRPr="00403FA5">
        <w:rPr>
          <w:rFonts w:ascii="GHEA Grapalat" w:hAnsi="GHEA Grapalat" w:cs="Sylfaen"/>
          <w:sz w:val="20"/>
          <w:szCs w:val="20"/>
        </w:rPr>
        <w:t>որոշմամբ</w:t>
      </w:r>
    </w:p>
    <w:p w14:paraId="741A8328" w14:textId="77777777" w:rsidR="008D28A5" w:rsidRPr="002D33D0" w:rsidRDefault="008D28A5" w:rsidP="008D28A5">
      <w:pPr>
        <w:pStyle w:val="aa"/>
        <w:ind w:right="-7" w:firstLine="567"/>
        <w:jc w:val="center"/>
        <w:rPr>
          <w:rFonts w:ascii="GHEA Grapalat" w:hAnsi="GHEA Grapalat"/>
          <w:lang w:val="af-ZA"/>
        </w:rPr>
      </w:pPr>
    </w:p>
    <w:p w14:paraId="382699A1" w14:textId="77777777" w:rsidR="008D28A5" w:rsidRPr="002D33D0" w:rsidRDefault="008D28A5" w:rsidP="008D28A5">
      <w:pPr>
        <w:pStyle w:val="aa"/>
        <w:ind w:right="-7" w:firstLine="567"/>
        <w:jc w:val="center"/>
        <w:rPr>
          <w:rFonts w:ascii="GHEA Grapalat" w:hAnsi="GHEA Grapalat"/>
          <w:lang w:val="af-ZA"/>
        </w:rPr>
      </w:pPr>
    </w:p>
    <w:p w14:paraId="3BE09852" w14:textId="77777777" w:rsidR="008D28A5" w:rsidRPr="002D33D0" w:rsidRDefault="008D28A5" w:rsidP="008D28A5">
      <w:pPr>
        <w:pStyle w:val="aa"/>
        <w:ind w:right="-7" w:firstLine="567"/>
        <w:jc w:val="center"/>
        <w:rPr>
          <w:rFonts w:ascii="GHEA Grapalat" w:hAnsi="GHEA Grapalat"/>
          <w:lang w:val="af-ZA"/>
        </w:rPr>
      </w:pPr>
    </w:p>
    <w:p w14:paraId="32404BAB" w14:textId="77777777" w:rsidR="008D28A5" w:rsidRPr="002D33D0" w:rsidRDefault="008D28A5" w:rsidP="008D28A5">
      <w:pPr>
        <w:pStyle w:val="aa"/>
        <w:ind w:right="-7" w:firstLine="567"/>
        <w:jc w:val="center"/>
        <w:rPr>
          <w:rFonts w:ascii="GHEA Grapalat" w:hAnsi="GHEA Grapalat"/>
          <w:lang w:val="af-ZA"/>
        </w:rPr>
      </w:pPr>
    </w:p>
    <w:p w14:paraId="67A3BCB4" w14:textId="77777777" w:rsidR="008D28A5" w:rsidRPr="002D33D0" w:rsidRDefault="008D28A5" w:rsidP="008D28A5">
      <w:pPr>
        <w:pStyle w:val="aa"/>
        <w:ind w:right="-7" w:firstLine="567"/>
        <w:jc w:val="center"/>
        <w:rPr>
          <w:rFonts w:ascii="GHEA Grapalat" w:hAnsi="GHEA Grapalat"/>
          <w:lang w:val="af-ZA"/>
        </w:rPr>
      </w:pPr>
    </w:p>
    <w:p w14:paraId="0F8B4093" w14:textId="23FCC989" w:rsidR="008D28A5" w:rsidRPr="00BE4074" w:rsidRDefault="00E57809" w:rsidP="008D28A5">
      <w:pPr>
        <w:pStyle w:val="aa"/>
        <w:ind w:right="-7" w:firstLine="567"/>
        <w:jc w:val="center"/>
        <w:rPr>
          <w:rFonts w:ascii="GHEA Grapalat" w:hAnsi="GHEA Grapalat"/>
          <w:b/>
          <w:lang w:val="hy-AM"/>
        </w:rPr>
      </w:pPr>
      <w:r>
        <w:rPr>
          <w:rFonts w:ascii="GHEA Grapalat" w:hAnsi="GHEA Grapalat" w:cs="Times Armenian"/>
          <w:b/>
          <w:i/>
        </w:rPr>
        <w:t>Ծաղկաձորի</w:t>
      </w:r>
      <w:r w:rsidRPr="00E57809">
        <w:rPr>
          <w:rFonts w:ascii="GHEA Grapalat" w:hAnsi="GHEA Grapalat" w:cs="Times Armenian"/>
          <w:b/>
          <w:i/>
          <w:lang w:val="af-ZA"/>
        </w:rPr>
        <w:t xml:space="preserve"> </w:t>
      </w:r>
      <w:r>
        <w:rPr>
          <w:rFonts w:ascii="GHEA Grapalat" w:hAnsi="GHEA Grapalat" w:cs="Times Armenian"/>
          <w:b/>
          <w:i/>
        </w:rPr>
        <w:t>համայն</w:t>
      </w:r>
      <w:r w:rsidR="008D28A5" w:rsidRPr="00BE4074">
        <w:rPr>
          <w:rFonts w:ascii="GHEA Grapalat" w:hAnsi="GHEA Grapalat" w:cs="Times Armenian"/>
          <w:b/>
          <w:i/>
          <w:lang w:val="hy-AM"/>
        </w:rPr>
        <w:t>քապետարան</w:t>
      </w:r>
    </w:p>
    <w:p w14:paraId="6C39128E" w14:textId="77777777" w:rsidR="008D28A5" w:rsidRPr="002D33D0" w:rsidRDefault="008D28A5" w:rsidP="008D28A5">
      <w:pPr>
        <w:pStyle w:val="aa"/>
        <w:tabs>
          <w:tab w:val="left" w:pos="5968"/>
        </w:tabs>
        <w:ind w:right="-7" w:firstLine="567"/>
        <w:rPr>
          <w:rFonts w:ascii="GHEA Grapalat" w:hAnsi="GHEA Grapalat"/>
          <w:lang w:val="af-ZA"/>
        </w:rPr>
      </w:pPr>
      <w:r w:rsidRPr="002D33D0">
        <w:rPr>
          <w:rFonts w:ascii="GHEA Grapalat" w:hAnsi="GHEA Grapalat"/>
          <w:lang w:val="af-ZA"/>
        </w:rPr>
        <w:tab/>
      </w:r>
    </w:p>
    <w:p w14:paraId="6489B28B" w14:textId="77777777" w:rsidR="008D28A5" w:rsidRPr="002D33D0" w:rsidRDefault="008D28A5" w:rsidP="008D28A5">
      <w:pPr>
        <w:pStyle w:val="aa"/>
        <w:ind w:right="-7" w:firstLine="567"/>
        <w:jc w:val="center"/>
        <w:rPr>
          <w:rFonts w:ascii="GHEA Grapalat" w:hAnsi="GHEA Grapalat"/>
          <w:lang w:val="af-ZA"/>
        </w:rPr>
      </w:pPr>
    </w:p>
    <w:p w14:paraId="11935A23" w14:textId="77777777" w:rsidR="008D28A5" w:rsidRPr="002D33D0" w:rsidRDefault="008D28A5" w:rsidP="008D28A5">
      <w:pPr>
        <w:pStyle w:val="aa"/>
        <w:ind w:right="-7" w:firstLine="567"/>
        <w:jc w:val="center"/>
        <w:rPr>
          <w:rFonts w:ascii="GHEA Grapalat" w:hAnsi="GHEA Grapalat" w:cs="Sylfaen"/>
          <w:lang w:val="af-ZA"/>
        </w:rPr>
      </w:pPr>
      <w:r w:rsidRPr="002D33D0">
        <w:rPr>
          <w:rFonts w:ascii="GHEA Grapalat" w:hAnsi="GHEA Grapalat" w:cs="Sylfaen"/>
        </w:rPr>
        <w:t>Հ</w:t>
      </w:r>
      <w:r w:rsidRPr="002D33D0">
        <w:rPr>
          <w:rFonts w:ascii="GHEA Grapalat" w:hAnsi="GHEA Grapalat" w:cs="Times Armenian"/>
          <w:lang w:val="af-ZA"/>
        </w:rPr>
        <w:t xml:space="preserve"> </w:t>
      </w:r>
      <w:r w:rsidRPr="002D33D0">
        <w:rPr>
          <w:rFonts w:ascii="GHEA Grapalat" w:hAnsi="GHEA Grapalat" w:cs="Sylfaen"/>
        </w:rPr>
        <w:t>Ր</w:t>
      </w:r>
      <w:r w:rsidRPr="002D33D0">
        <w:rPr>
          <w:rFonts w:ascii="GHEA Grapalat" w:hAnsi="GHEA Grapalat" w:cs="Times Armenian"/>
          <w:lang w:val="af-ZA"/>
        </w:rPr>
        <w:t xml:space="preserve"> </w:t>
      </w:r>
      <w:r w:rsidRPr="002D33D0">
        <w:rPr>
          <w:rFonts w:ascii="GHEA Grapalat" w:hAnsi="GHEA Grapalat" w:cs="Sylfaen"/>
        </w:rPr>
        <w:t>Ա</w:t>
      </w:r>
      <w:r w:rsidRPr="002D33D0">
        <w:rPr>
          <w:rFonts w:ascii="GHEA Grapalat" w:hAnsi="GHEA Grapalat" w:cs="Times Armenian"/>
          <w:lang w:val="af-ZA"/>
        </w:rPr>
        <w:t xml:space="preserve"> </w:t>
      </w:r>
      <w:r w:rsidRPr="002D33D0">
        <w:rPr>
          <w:rFonts w:ascii="GHEA Grapalat" w:hAnsi="GHEA Grapalat" w:cs="Sylfaen"/>
        </w:rPr>
        <w:t>Վ</w:t>
      </w:r>
      <w:r w:rsidRPr="002D33D0">
        <w:rPr>
          <w:rFonts w:ascii="GHEA Grapalat" w:hAnsi="GHEA Grapalat" w:cs="Times Armenian"/>
          <w:lang w:val="af-ZA"/>
        </w:rPr>
        <w:t xml:space="preserve"> </w:t>
      </w:r>
      <w:r w:rsidRPr="002D33D0">
        <w:rPr>
          <w:rFonts w:ascii="GHEA Grapalat" w:hAnsi="GHEA Grapalat" w:cs="Sylfaen"/>
        </w:rPr>
        <w:t>Ե</w:t>
      </w:r>
      <w:r w:rsidRPr="002D33D0">
        <w:rPr>
          <w:rFonts w:ascii="GHEA Grapalat" w:hAnsi="GHEA Grapalat" w:cs="Times Armenian"/>
          <w:lang w:val="af-ZA"/>
        </w:rPr>
        <w:t xml:space="preserve"> </w:t>
      </w:r>
      <w:r w:rsidRPr="002D33D0">
        <w:rPr>
          <w:rFonts w:ascii="GHEA Grapalat" w:hAnsi="GHEA Grapalat" w:cs="Sylfaen"/>
        </w:rPr>
        <w:t>Ր</w:t>
      </w:r>
    </w:p>
    <w:p w14:paraId="5CF5A9CF" w14:textId="77777777" w:rsidR="008D28A5" w:rsidRPr="002D33D0" w:rsidRDefault="008D28A5" w:rsidP="008D28A5">
      <w:pPr>
        <w:pStyle w:val="aa"/>
        <w:ind w:right="-7" w:firstLine="567"/>
        <w:jc w:val="center"/>
        <w:rPr>
          <w:rFonts w:ascii="GHEA Grapalat" w:hAnsi="GHEA Grapalat" w:cs="Sylfaen"/>
          <w:lang w:val="af-ZA"/>
        </w:rPr>
      </w:pPr>
    </w:p>
    <w:p w14:paraId="578053C6" w14:textId="77777777" w:rsidR="008D28A5" w:rsidRPr="002D33D0" w:rsidRDefault="008D28A5" w:rsidP="008D28A5">
      <w:pPr>
        <w:pStyle w:val="aa"/>
        <w:spacing w:line="276" w:lineRule="auto"/>
        <w:ind w:right="-7" w:firstLine="567"/>
        <w:jc w:val="center"/>
        <w:rPr>
          <w:rFonts w:ascii="GHEA Grapalat" w:hAnsi="GHEA Grapalat" w:cs="Sylfaen"/>
          <w:lang w:val="af-ZA"/>
        </w:rPr>
      </w:pPr>
    </w:p>
    <w:p w14:paraId="26FE37C4" w14:textId="025AB06D" w:rsidR="008D28A5" w:rsidRPr="006611CE" w:rsidRDefault="008D28A5" w:rsidP="006611CE">
      <w:pPr>
        <w:pStyle w:val="aa"/>
        <w:spacing w:before="240" w:after="0"/>
        <w:ind w:right="-7"/>
        <w:jc w:val="center"/>
        <w:rPr>
          <w:rFonts w:ascii="GHEA Grapalat" w:hAnsi="GHEA Grapalat" w:cs="Sylfaen"/>
          <w:b/>
          <w:sz w:val="22"/>
          <w:lang w:val="af-ZA"/>
        </w:rPr>
      </w:pPr>
      <w:r w:rsidRPr="006611CE">
        <w:rPr>
          <w:rFonts w:ascii="GHEA Grapalat" w:hAnsi="GHEA Grapalat" w:cs="Sylfaen"/>
          <w:b/>
          <w:sz w:val="22"/>
          <w:lang w:val="af-ZA"/>
        </w:rPr>
        <w:t>«</w:t>
      </w:r>
      <w:r w:rsidR="00E57809" w:rsidRPr="006611CE">
        <w:rPr>
          <w:rFonts w:ascii="GHEA Grapalat" w:hAnsi="GHEA Grapalat" w:cs="Sylfaen"/>
          <w:b/>
          <w:sz w:val="22"/>
        </w:rPr>
        <w:t>ԾԱՂԿԱՁՈՐԻ</w:t>
      </w:r>
      <w:r w:rsidR="00E57809" w:rsidRPr="006611CE">
        <w:rPr>
          <w:rFonts w:ascii="GHEA Grapalat" w:hAnsi="GHEA Grapalat" w:cs="Sylfaen"/>
          <w:b/>
          <w:sz w:val="22"/>
          <w:lang w:val="af-ZA"/>
        </w:rPr>
        <w:t xml:space="preserve"> </w:t>
      </w:r>
      <w:r w:rsidR="00E57809" w:rsidRPr="006611CE">
        <w:rPr>
          <w:rFonts w:ascii="GHEA Grapalat" w:hAnsi="GHEA Grapalat" w:cs="Sylfaen"/>
          <w:b/>
          <w:sz w:val="22"/>
        </w:rPr>
        <w:t>ՀԱՄԱՅՆ</w:t>
      </w:r>
      <w:r w:rsidRPr="006611CE">
        <w:rPr>
          <w:rFonts w:ascii="GHEA Grapalat" w:hAnsi="GHEA Grapalat" w:cs="Sylfaen"/>
          <w:b/>
          <w:sz w:val="22"/>
        </w:rPr>
        <w:t>ՔԱՊԵՏԱՐԱՆ</w:t>
      </w:r>
      <w:r w:rsidRPr="006611CE">
        <w:rPr>
          <w:rFonts w:ascii="GHEA Grapalat" w:hAnsi="GHEA Grapalat" w:cs="Sylfaen"/>
          <w:b/>
          <w:sz w:val="22"/>
          <w:lang w:val="af-ZA"/>
        </w:rPr>
        <w:t>»-</w:t>
      </w:r>
      <w:r w:rsidRPr="006611CE">
        <w:rPr>
          <w:rFonts w:ascii="GHEA Grapalat" w:hAnsi="GHEA Grapalat" w:cs="Sylfaen"/>
          <w:b/>
          <w:sz w:val="22"/>
        </w:rPr>
        <w:t>Ի</w:t>
      </w:r>
      <w:r w:rsidRPr="006611CE">
        <w:rPr>
          <w:rFonts w:ascii="GHEA Grapalat" w:hAnsi="GHEA Grapalat" w:cs="Sylfaen"/>
          <w:b/>
          <w:sz w:val="22"/>
          <w:lang w:val="af-ZA"/>
        </w:rPr>
        <w:t xml:space="preserve">  </w:t>
      </w:r>
      <w:r w:rsidRPr="006611CE">
        <w:rPr>
          <w:rFonts w:ascii="GHEA Grapalat" w:hAnsi="GHEA Grapalat" w:cs="Sylfaen"/>
          <w:b/>
          <w:sz w:val="22"/>
        </w:rPr>
        <w:t>ԿԱՐԻՔՆԵՐԻ</w:t>
      </w:r>
      <w:r w:rsidRPr="006611CE">
        <w:rPr>
          <w:rFonts w:ascii="GHEA Grapalat" w:hAnsi="GHEA Grapalat" w:cs="Sylfaen"/>
          <w:b/>
          <w:sz w:val="22"/>
          <w:lang w:val="af-ZA"/>
        </w:rPr>
        <w:t xml:space="preserve"> </w:t>
      </w:r>
      <w:r w:rsidRPr="006611CE">
        <w:rPr>
          <w:rFonts w:ascii="GHEA Grapalat" w:hAnsi="GHEA Grapalat" w:cs="Sylfaen"/>
          <w:b/>
          <w:sz w:val="22"/>
        </w:rPr>
        <w:t>ՀԱՄԱՐ</w:t>
      </w:r>
      <w:r w:rsidRPr="006611CE">
        <w:rPr>
          <w:rFonts w:ascii="GHEA Grapalat" w:hAnsi="GHEA Grapalat" w:cs="Sylfaen"/>
          <w:b/>
          <w:sz w:val="22"/>
          <w:lang w:val="af-ZA"/>
        </w:rPr>
        <w:t xml:space="preserve">` </w:t>
      </w:r>
      <w:r w:rsidR="00E57809" w:rsidRPr="006611CE">
        <w:rPr>
          <w:rFonts w:ascii="GHEA Grapalat" w:hAnsi="GHEA Grapalat" w:cs="Sylfaen"/>
          <w:b/>
          <w:sz w:val="22"/>
          <w:lang w:val="af-ZA"/>
        </w:rPr>
        <w:t>«</w:t>
      </w:r>
      <w:r w:rsidR="00726D0C">
        <w:rPr>
          <w:rFonts w:ascii="GHEA Grapalat" w:hAnsi="GHEA Grapalat" w:cs="Sylfaen"/>
          <w:b/>
          <w:sz w:val="22"/>
          <w:lang w:val="af-ZA"/>
        </w:rPr>
        <w:t>ԾԱՂԿԱՁՈՐ ՀԱՄԱՅՆՔԻ ՓՈՂՈՑՆԵՐԻ ՓՈՍԱՅԻՆ ՆՈՐՈԳՄԱՆ</w:t>
      </w:r>
      <w:r w:rsidR="00E57809" w:rsidRPr="006611CE">
        <w:rPr>
          <w:rFonts w:ascii="GHEA Grapalat" w:hAnsi="GHEA Grapalat"/>
          <w:b/>
          <w:sz w:val="22"/>
          <w:lang w:val="af-ZA"/>
        </w:rPr>
        <w:t xml:space="preserve">  </w:t>
      </w:r>
      <w:r w:rsidR="00E57809" w:rsidRPr="006611CE">
        <w:rPr>
          <w:rFonts w:ascii="GHEA Grapalat" w:hAnsi="GHEA Grapalat" w:cs="Sylfaen"/>
          <w:b/>
          <w:sz w:val="22"/>
          <w:lang w:val="hy-AM"/>
        </w:rPr>
        <w:t>ԱՇԽԱՏԱՆՔՆԵՐԻ</w:t>
      </w:r>
      <w:r w:rsidR="00E57809" w:rsidRPr="006611CE">
        <w:rPr>
          <w:rFonts w:ascii="GHEA Grapalat" w:hAnsi="GHEA Grapalat" w:cs="Sylfaen"/>
          <w:b/>
          <w:sz w:val="22"/>
          <w:lang w:val="af-ZA"/>
        </w:rPr>
        <w:t xml:space="preserve">» </w:t>
      </w:r>
      <w:r w:rsidRPr="006611CE">
        <w:rPr>
          <w:rFonts w:ascii="GHEA Grapalat" w:hAnsi="GHEA Grapalat" w:cs="Sylfaen"/>
          <w:b/>
          <w:sz w:val="22"/>
          <w:lang w:val="hy-AM"/>
        </w:rPr>
        <w:t>ՁԵՌՔԲԵՐՄԱՆ</w:t>
      </w:r>
      <w:r w:rsidRPr="006611CE">
        <w:rPr>
          <w:rFonts w:ascii="GHEA Grapalat" w:hAnsi="GHEA Grapalat" w:cs="Sylfaen"/>
          <w:b/>
          <w:sz w:val="22"/>
          <w:lang w:val="af-ZA"/>
        </w:rPr>
        <w:t xml:space="preserve"> </w:t>
      </w:r>
      <w:r w:rsidRPr="006611CE">
        <w:rPr>
          <w:rFonts w:ascii="GHEA Grapalat" w:hAnsi="GHEA Grapalat" w:cs="Sylfaen"/>
          <w:b/>
          <w:sz w:val="22"/>
          <w:lang w:val="hy-AM"/>
        </w:rPr>
        <w:t>ՆՊԱՏԱԿՈՎ</w:t>
      </w:r>
      <w:r w:rsidRPr="006611CE">
        <w:rPr>
          <w:rFonts w:ascii="GHEA Grapalat" w:hAnsi="GHEA Grapalat" w:cs="Sylfaen"/>
          <w:b/>
          <w:sz w:val="22"/>
          <w:lang w:val="af-ZA"/>
        </w:rPr>
        <w:t xml:space="preserve"> </w:t>
      </w:r>
      <w:r w:rsidR="006611CE">
        <w:rPr>
          <w:rFonts w:ascii="GHEA Grapalat" w:hAnsi="GHEA Grapalat" w:cs="Sylfaen"/>
          <w:b/>
          <w:sz w:val="22"/>
          <w:lang w:val="af-ZA"/>
        </w:rPr>
        <w:t xml:space="preserve"> </w:t>
      </w:r>
      <w:r w:rsidRPr="006611CE">
        <w:rPr>
          <w:rFonts w:ascii="GHEA Grapalat" w:hAnsi="GHEA Grapalat" w:cs="Sylfaen"/>
          <w:b/>
          <w:sz w:val="22"/>
        </w:rPr>
        <w:t>ՀԱՅՏԱՐԱՐՎԱԾ</w:t>
      </w:r>
      <w:r w:rsidRPr="006611CE">
        <w:rPr>
          <w:rFonts w:ascii="GHEA Grapalat" w:hAnsi="GHEA Grapalat" w:cs="Sylfaen"/>
          <w:b/>
          <w:sz w:val="22"/>
          <w:lang w:val="hy-AM"/>
        </w:rPr>
        <w:t xml:space="preserve"> </w:t>
      </w:r>
      <w:r w:rsidR="00E57809" w:rsidRPr="006611CE">
        <w:rPr>
          <w:rFonts w:ascii="GHEA Grapalat" w:hAnsi="GHEA Grapalat" w:cs="Sylfaen"/>
          <w:b/>
          <w:sz w:val="22"/>
        </w:rPr>
        <w:t>ԳՆԱՆՇՄԱՆ</w:t>
      </w:r>
      <w:r w:rsidR="00E57809" w:rsidRPr="006611CE">
        <w:rPr>
          <w:rFonts w:ascii="GHEA Grapalat" w:hAnsi="GHEA Grapalat" w:cs="Sylfaen"/>
          <w:b/>
          <w:sz w:val="22"/>
          <w:lang w:val="af-ZA"/>
        </w:rPr>
        <w:t xml:space="preserve"> </w:t>
      </w:r>
      <w:r w:rsidR="00E57809" w:rsidRPr="006611CE">
        <w:rPr>
          <w:rFonts w:ascii="GHEA Grapalat" w:hAnsi="GHEA Grapalat" w:cs="Sylfaen"/>
          <w:b/>
          <w:sz w:val="22"/>
        </w:rPr>
        <w:t>ՀԱՐՑՄԱՆ</w:t>
      </w:r>
    </w:p>
    <w:p w14:paraId="01AE2A75" w14:textId="77777777" w:rsidR="008D28A5" w:rsidRDefault="008D28A5" w:rsidP="008D28A5">
      <w:pPr>
        <w:pStyle w:val="aa"/>
        <w:ind w:right="-7"/>
        <w:jc w:val="center"/>
        <w:rPr>
          <w:rFonts w:ascii="GHEA Grapalat" w:hAnsi="GHEA Grapalat"/>
          <w:szCs w:val="22"/>
          <w:lang w:val="af-ZA"/>
        </w:rPr>
      </w:pPr>
    </w:p>
    <w:p w14:paraId="119F6C3A" w14:textId="77777777" w:rsidR="008D28A5" w:rsidRPr="005E1F72" w:rsidRDefault="008D28A5" w:rsidP="008D28A5">
      <w:pPr>
        <w:pStyle w:val="aa"/>
        <w:ind w:right="-7" w:firstLine="567"/>
        <w:jc w:val="center"/>
        <w:rPr>
          <w:rFonts w:ascii="GHEA Grapalat" w:hAnsi="GHEA Grapalat"/>
          <w:lang w:val="af-ZA"/>
        </w:rPr>
      </w:pPr>
    </w:p>
    <w:p w14:paraId="2C079682" w14:textId="77777777" w:rsidR="008D28A5" w:rsidRPr="005E1F72" w:rsidRDefault="008D28A5" w:rsidP="008D28A5">
      <w:pPr>
        <w:pStyle w:val="aa"/>
        <w:ind w:right="-7" w:firstLine="567"/>
        <w:jc w:val="center"/>
        <w:rPr>
          <w:rFonts w:ascii="GHEA Grapalat" w:hAnsi="GHEA Grapalat"/>
          <w:lang w:val="af-ZA"/>
        </w:rPr>
      </w:pPr>
    </w:p>
    <w:p w14:paraId="3A25D4DD" w14:textId="77777777" w:rsidR="008D28A5" w:rsidRPr="005E1F72" w:rsidRDefault="008D28A5" w:rsidP="008D28A5">
      <w:pPr>
        <w:pStyle w:val="aa"/>
        <w:ind w:right="-7" w:firstLine="567"/>
        <w:jc w:val="center"/>
        <w:rPr>
          <w:rFonts w:ascii="GHEA Grapalat" w:hAnsi="GHEA Grapalat"/>
          <w:lang w:val="af-ZA"/>
        </w:rPr>
      </w:pPr>
    </w:p>
    <w:p w14:paraId="586401BE" w14:textId="77777777" w:rsidR="008D28A5" w:rsidRPr="005E1F72" w:rsidRDefault="008D28A5" w:rsidP="008D28A5">
      <w:pPr>
        <w:pStyle w:val="aa"/>
        <w:ind w:right="-7" w:firstLine="567"/>
        <w:jc w:val="center"/>
        <w:rPr>
          <w:rFonts w:ascii="GHEA Grapalat" w:hAnsi="GHEA Grapalat"/>
          <w:lang w:val="af-ZA"/>
        </w:rPr>
      </w:pPr>
    </w:p>
    <w:p w14:paraId="17FA27CD" w14:textId="77777777" w:rsidR="008D28A5" w:rsidRDefault="008D28A5" w:rsidP="008D28A5">
      <w:pPr>
        <w:pStyle w:val="aa"/>
        <w:ind w:right="-7" w:firstLine="567"/>
        <w:jc w:val="center"/>
        <w:rPr>
          <w:rFonts w:ascii="GHEA Grapalat" w:hAnsi="GHEA Grapalat"/>
          <w:lang w:val="af-ZA"/>
        </w:rPr>
      </w:pPr>
    </w:p>
    <w:p w14:paraId="37B59223" w14:textId="1D67254B" w:rsidR="00BD1808" w:rsidRPr="00E65477" w:rsidRDefault="00BD1808" w:rsidP="00E65477">
      <w:pPr>
        <w:pStyle w:val="aa"/>
        <w:ind w:right="-7" w:firstLine="567"/>
        <w:jc w:val="center"/>
        <w:rPr>
          <w:rFonts w:ascii="GHEA Grapalat" w:hAnsi="GHEA Grapalat"/>
          <w:b/>
          <w:i/>
          <w:sz w:val="44"/>
          <w:szCs w:val="44"/>
          <w:lang w:val="af-ZA"/>
        </w:rPr>
      </w:pPr>
    </w:p>
    <w:p w14:paraId="72D5A76E" w14:textId="77777777" w:rsidR="008D28A5" w:rsidRPr="00E65477" w:rsidRDefault="008D28A5" w:rsidP="008D28A5">
      <w:pPr>
        <w:pStyle w:val="aa"/>
        <w:ind w:right="-7" w:firstLine="567"/>
        <w:jc w:val="center"/>
        <w:rPr>
          <w:rFonts w:ascii="GHEA Grapalat" w:hAnsi="GHEA Grapalat"/>
          <w:b/>
          <w:i/>
          <w:lang w:val="af-ZA"/>
        </w:rPr>
      </w:pPr>
    </w:p>
    <w:p w14:paraId="3C63DFB1" w14:textId="77777777" w:rsidR="00BD1808" w:rsidRPr="005E1F72" w:rsidRDefault="00BD1808" w:rsidP="00BD1808">
      <w:pPr>
        <w:pStyle w:val="a3"/>
        <w:spacing w:line="240" w:lineRule="auto"/>
        <w:jc w:val="center"/>
        <w:rPr>
          <w:rFonts w:ascii="GHEA Grapalat" w:hAnsi="GHEA Grapalat"/>
          <w:i w:val="0"/>
          <w:lang w:val="af-ZA"/>
        </w:rPr>
      </w:pPr>
    </w:p>
    <w:p w14:paraId="162AB2B3" w14:textId="77777777" w:rsidR="008D28A5" w:rsidRPr="00E02D6E" w:rsidRDefault="008D28A5" w:rsidP="00E02D6E">
      <w:pPr>
        <w:pStyle w:val="a3"/>
        <w:spacing w:line="240" w:lineRule="auto"/>
        <w:jc w:val="center"/>
        <w:rPr>
          <w:rFonts w:ascii="GHEA Grapalat" w:hAnsi="GHEA Grapalat"/>
          <w:b/>
          <w:i w:val="0"/>
          <w:sz w:val="44"/>
          <w:szCs w:val="44"/>
          <w:lang w:val="af-ZA"/>
        </w:rPr>
      </w:pPr>
    </w:p>
    <w:p w14:paraId="7F16390B" w14:textId="77777777" w:rsidR="008D28A5" w:rsidRDefault="008D28A5" w:rsidP="008D28A5">
      <w:pPr>
        <w:pStyle w:val="aa"/>
        <w:ind w:right="-7" w:firstLine="567"/>
        <w:jc w:val="center"/>
        <w:rPr>
          <w:rFonts w:ascii="GHEA Grapalat" w:hAnsi="GHEA Grapalat"/>
          <w:lang w:val="af-ZA"/>
        </w:rPr>
      </w:pPr>
    </w:p>
    <w:p w14:paraId="129747CC" w14:textId="77777777" w:rsidR="008D28A5" w:rsidRDefault="008D28A5" w:rsidP="008D28A5">
      <w:pPr>
        <w:pStyle w:val="aa"/>
        <w:ind w:right="-7" w:firstLine="567"/>
        <w:jc w:val="center"/>
        <w:rPr>
          <w:rFonts w:ascii="GHEA Grapalat" w:hAnsi="GHEA Grapalat"/>
          <w:lang w:val="af-ZA"/>
        </w:rPr>
      </w:pPr>
    </w:p>
    <w:p w14:paraId="50AA06B2" w14:textId="77777777" w:rsidR="008D28A5" w:rsidRDefault="008D28A5" w:rsidP="008D28A5">
      <w:pPr>
        <w:pStyle w:val="aa"/>
        <w:ind w:right="-7" w:firstLine="567"/>
        <w:jc w:val="center"/>
        <w:rPr>
          <w:rFonts w:ascii="GHEA Grapalat" w:hAnsi="GHEA Grapalat"/>
          <w:lang w:val="af-ZA"/>
        </w:rPr>
      </w:pPr>
    </w:p>
    <w:p w14:paraId="25CFAD3D" w14:textId="77777777" w:rsidR="008D28A5" w:rsidRDefault="008D28A5" w:rsidP="008D28A5">
      <w:pPr>
        <w:pStyle w:val="aa"/>
        <w:ind w:right="-7" w:firstLine="567"/>
        <w:jc w:val="center"/>
        <w:rPr>
          <w:rFonts w:ascii="GHEA Grapalat" w:hAnsi="GHEA Grapalat"/>
          <w:lang w:val="af-ZA"/>
        </w:rPr>
      </w:pPr>
    </w:p>
    <w:p w14:paraId="2B35B715" w14:textId="77777777" w:rsidR="008D28A5" w:rsidRDefault="008D28A5" w:rsidP="008D28A5">
      <w:pPr>
        <w:pStyle w:val="aa"/>
        <w:ind w:right="-7" w:firstLine="567"/>
        <w:jc w:val="center"/>
        <w:rPr>
          <w:rFonts w:ascii="GHEA Grapalat" w:hAnsi="GHEA Grapalat"/>
          <w:lang w:val="af-ZA"/>
        </w:rPr>
      </w:pPr>
    </w:p>
    <w:p w14:paraId="46BD63C4" w14:textId="77777777" w:rsidR="008D28A5" w:rsidRDefault="008D28A5" w:rsidP="008D28A5">
      <w:pPr>
        <w:pStyle w:val="aa"/>
        <w:ind w:right="-7" w:firstLine="567"/>
        <w:jc w:val="center"/>
        <w:rPr>
          <w:rFonts w:ascii="GHEA Grapalat" w:hAnsi="GHEA Grapalat"/>
          <w:lang w:val="af-ZA"/>
        </w:rPr>
      </w:pPr>
    </w:p>
    <w:p w14:paraId="6AA92673" w14:textId="77777777" w:rsidR="008D28A5" w:rsidRPr="005E1F72" w:rsidRDefault="008D28A5" w:rsidP="008D28A5">
      <w:pPr>
        <w:pStyle w:val="aa"/>
        <w:ind w:right="-7" w:firstLine="567"/>
        <w:jc w:val="center"/>
        <w:rPr>
          <w:rFonts w:ascii="GHEA Grapalat" w:hAnsi="GHEA Grapalat"/>
          <w:lang w:val="af-ZA"/>
        </w:rPr>
      </w:pPr>
    </w:p>
    <w:p w14:paraId="7634F838" w14:textId="77777777" w:rsidR="008D28A5" w:rsidRPr="005E1F72" w:rsidRDefault="008D28A5" w:rsidP="008D28A5">
      <w:pPr>
        <w:ind w:firstLine="567"/>
        <w:jc w:val="both"/>
        <w:rPr>
          <w:rFonts w:ascii="GHEA Grapalat" w:hAnsi="GHEA Grapalat" w:cs="Sylfaen"/>
          <w:i/>
          <w:sz w:val="22"/>
          <w:szCs w:val="22"/>
          <w:lang w:val="af-ZA"/>
        </w:rPr>
      </w:pP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14:paraId="69237281" w14:textId="77777777" w:rsidR="008D28A5" w:rsidRPr="002A4619" w:rsidRDefault="008D28A5" w:rsidP="008D28A5">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FECA9F0" w14:textId="77777777" w:rsidR="008D28A5" w:rsidRPr="002A4619" w:rsidRDefault="008D28A5" w:rsidP="008D28A5">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05402552" w14:textId="77777777" w:rsidR="008D28A5" w:rsidRPr="002A4619" w:rsidRDefault="008D28A5" w:rsidP="008D28A5">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14:paraId="08E4790F" w14:textId="77777777" w:rsidR="008D28A5" w:rsidRPr="00A61D46" w:rsidRDefault="008D28A5" w:rsidP="008D28A5">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14:paraId="4004E5C1" w14:textId="77777777" w:rsidR="008D28A5" w:rsidRPr="00A61D46" w:rsidRDefault="008D28A5" w:rsidP="008D28A5">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6EEE486" w14:textId="77777777" w:rsidR="008D28A5" w:rsidRPr="005E1F72" w:rsidRDefault="008D28A5" w:rsidP="008D28A5">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14:paraId="65C1A020" w14:textId="77777777" w:rsidR="008D28A5" w:rsidRPr="003118E2" w:rsidRDefault="008D28A5" w:rsidP="008D28A5">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5028D559" w14:textId="77777777" w:rsidR="008D28A5" w:rsidRDefault="008D28A5" w:rsidP="008D28A5">
      <w:pPr>
        <w:pStyle w:val="a3"/>
        <w:spacing w:line="240" w:lineRule="auto"/>
        <w:jc w:val="center"/>
        <w:rPr>
          <w:rFonts w:ascii="GHEA Grapalat" w:hAnsi="GHEA Grapalat"/>
          <w:i w:val="0"/>
          <w:lang w:val="af-ZA"/>
        </w:rPr>
      </w:pPr>
    </w:p>
    <w:p w14:paraId="498D9C7C" w14:textId="77777777" w:rsidR="008D28A5" w:rsidRDefault="008D28A5" w:rsidP="008D28A5">
      <w:pPr>
        <w:pStyle w:val="a3"/>
        <w:spacing w:line="240" w:lineRule="auto"/>
        <w:jc w:val="center"/>
        <w:rPr>
          <w:rFonts w:ascii="GHEA Grapalat" w:hAnsi="GHEA Grapalat"/>
          <w:i w:val="0"/>
          <w:lang w:val="af-ZA"/>
        </w:rPr>
      </w:pPr>
    </w:p>
    <w:p w14:paraId="58B92320" w14:textId="77777777" w:rsidR="008D28A5" w:rsidRDefault="008D28A5" w:rsidP="008D28A5">
      <w:pPr>
        <w:pStyle w:val="a3"/>
        <w:spacing w:line="240" w:lineRule="auto"/>
        <w:jc w:val="center"/>
        <w:rPr>
          <w:rFonts w:ascii="GHEA Grapalat" w:hAnsi="GHEA Grapalat"/>
          <w:i w:val="0"/>
          <w:lang w:val="af-ZA"/>
        </w:rPr>
      </w:pPr>
    </w:p>
    <w:p w14:paraId="518579E9" w14:textId="77777777" w:rsidR="008D28A5" w:rsidRDefault="008D28A5" w:rsidP="008D28A5">
      <w:pPr>
        <w:pStyle w:val="a3"/>
        <w:spacing w:line="240" w:lineRule="auto"/>
        <w:jc w:val="center"/>
        <w:rPr>
          <w:rFonts w:ascii="GHEA Grapalat" w:hAnsi="GHEA Grapalat"/>
          <w:i w:val="0"/>
          <w:lang w:val="af-ZA"/>
        </w:rPr>
      </w:pPr>
    </w:p>
    <w:p w14:paraId="08A2C015" w14:textId="77777777" w:rsidR="008D28A5" w:rsidRDefault="008D28A5" w:rsidP="008D28A5">
      <w:pPr>
        <w:pStyle w:val="a3"/>
        <w:spacing w:line="240" w:lineRule="auto"/>
        <w:jc w:val="center"/>
        <w:rPr>
          <w:rFonts w:ascii="GHEA Grapalat" w:hAnsi="GHEA Grapalat"/>
          <w:i w:val="0"/>
          <w:lang w:val="af-ZA"/>
        </w:rPr>
      </w:pPr>
    </w:p>
    <w:p w14:paraId="66AF9056" w14:textId="77777777" w:rsidR="008D28A5" w:rsidRDefault="008D28A5" w:rsidP="008D28A5">
      <w:pPr>
        <w:pStyle w:val="a3"/>
        <w:spacing w:line="240" w:lineRule="auto"/>
        <w:jc w:val="center"/>
        <w:rPr>
          <w:rFonts w:ascii="GHEA Grapalat" w:hAnsi="GHEA Grapalat"/>
          <w:i w:val="0"/>
          <w:lang w:val="af-ZA"/>
        </w:rPr>
      </w:pPr>
    </w:p>
    <w:p w14:paraId="7841219C" w14:textId="77777777" w:rsidR="008D28A5" w:rsidRDefault="008D28A5" w:rsidP="008D28A5">
      <w:pPr>
        <w:pStyle w:val="a3"/>
        <w:spacing w:line="240" w:lineRule="auto"/>
        <w:jc w:val="center"/>
        <w:rPr>
          <w:rFonts w:ascii="GHEA Grapalat" w:hAnsi="GHEA Grapalat"/>
          <w:i w:val="0"/>
          <w:lang w:val="af-ZA"/>
        </w:rPr>
      </w:pPr>
    </w:p>
    <w:p w14:paraId="75B34CDD" w14:textId="77777777" w:rsidR="008D28A5" w:rsidRDefault="008D28A5" w:rsidP="008D28A5">
      <w:pPr>
        <w:pStyle w:val="a3"/>
        <w:spacing w:line="240" w:lineRule="auto"/>
        <w:jc w:val="center"/>
        <w:rPr>
          <w:rFonts w:ascii="GHEA Grapalat" w:hAnsi="GHEA Grapalat"/>
          <w:i w:val="0"/>
          <w:lang w:val="af-ZA"/>
        </w:rPr>
      </w:pPr>
    </w:p>
    <w:p w14:paraId="7A98A967" w14:textId="77777777" w:rsidR="008D28A5" w:rsidRDefault="008D28A5" w:rsidP="008D28A5">
      <w:pPr>
        <w:pStyle w:val="a3"/>
        <w:spacing w:line="240" w:lineRule="auto"/>
        <w:jc w:val="center"/>
        <w:rPr>
          <w:rFonts w:ascii="GHEA Grapalat" w:hAnsi="GHEA Grapalat"/>
          <w:i w:val="0"/>
          <w:lang w:val="af-ZA"/>
        </w:rPr>
      </w:pPr>
    </w:p>
    <w:p w14:paraId="4DA7BCA5" w14:textId="77777777" w:rsidR="008D28A5" w:rsidRDefault="008D28A5" w:rsidP="008D28A5">
      <w:pPr>
        <w:pStyle w:val="a3"/>
        <w:spacing w:line="240" w:lineRule="auto"/>
        <w:jc w:val="center"/>
        <w:rPr>
          <w:rFonts w:ascii="GHEA Grapalat" w:hAnsi="GHEA Grapalat"/>
          <w:i w:val="0"/>
          <w:lang w:val="af-ZA"/>
        </w:rPr>
      </w:pPr>
    </w:p>
    <w:p w14:paraId="36FCD2E5" w14:textId="77777777" w:rsidR="008D28A5" w:rsidRDefault="008D28A5" w:rsidP="008D28A5">
      <w:pPr>
        <w:pStyle w:val="a3"/>
        <w:spacing w:line="240" w:lineRule="auto"/>
        <w:jc w:val="center"/>
        <w:rPr>
          <w:rFonts w:ascii="GHEA Grapalat" w:hAnsi="GHEA Grapalat"/>
          <w:i w:val="0"/>
          <w:lang w:val="af-ZA"/>
        </w:rPr>
      </w:pPr>
    </w:p>
    <w:p w14:paraId="1C336393" w14:textId="77777777" w:rsidR="008D28A5" w:rsidRDefault="008D28A5" w:rsidP="008D28A5">
      <w:pPr>
        <w:pStyle w:val="a3"/>
        <w:spacing w:line="240" w:lineRule="auto"/>
        <w:jc w:val="center"/>
        <w:rPr>
          <w:rFonts w:ascii="GHEA Grapalat" w:hAnsi="GHEA Grapalat"/>
          <w:i w:val="0"/>
          <w:lang w:val="af-ZA"/>
        </w:rPr>
      </w:pPr>
    </w:p>
    <w:p w14:paraId="7A7FC3B5" w14:textId="77777777" w:rsidR="008D28A5" w:rsidRDefault="008D28A5" w:rsidP="008D28A5">
      <w:pPr>
        <w:pStyle w:val="a3"/>
        <w:spacing w:line="240" w:lineRule="auto"/>
        <w:jc w:val="center"/>
        <w:rPr>
          <w:rFonts w:ascii="GHEA Grapalat" w:hAnsi="GHEA Grapalat"/>
          <w:i w:val="0"/>
          <w:lang w:val="af-ZA"/>
        </w:rPr>
      </w:pPr>
    </w:p>
    <w:p w14:paraId="1283F7A2" w14:textId="77777777" w:rsidR="008D28A5" w:rsidRDefault="008D28A5" w:rsidP="008D28A5">
      <w:pPr>
        <w:pStyle w:val="a3"/>
        <w:spacing w:line="240" w:lineRule="auto"/>
        <w:jc w:val="center"/>
        <w:rPr>
          <w:rFonts w:ascii="GHEA Grapalat" w:hAnsi="GHEA Grapalat"/>
          <w:i w:val="0"/>
          <w:lang w:val="af-ZA"/>
        </w:rPr>
      </w:pPr>
    </w:p>
    <w:p w14:paraId="6BBFC582" w14:textId="77777777" w:rsidR="008D28A5" w:rsidRDefault="008D28A5" w:rsidP="008D28A5">
      <w:pPr>
        <w:pStyle w:val="a3"/>
        <w:spacing w:line="240" w:lineRule="auto"/>
        <w:jc w:val="center"/>
        <w:rPr>
          <w:rFonts w:ascii="GHEA Grapalat" w:hAnsi="GHEA Grapalat"/>
          <w:i w:val="0"/>
          <w:lang w:val="af-ZA"/>
        </w:rPr>
      </w:pPr>
    </w:p>
    <w:p w14:paraId="37090D41" w14:textId="77777777" w:rsidR="008D28A5" w:rsidRDefault="008D28A5" w:rsidP="008D28A5">
      <w:pPr>
        <w:pStyle w:val="a3"/>
        <w:spacing w:line="240" w:lineRule="auto"/>
        <w:jc w:val="center"/>
        <w:rPr>
          <w:rFonts w:ascii="GHEA Grapalat" w:hAnsi="GHEA Grapalat"/>
          <w:i w:val="0"/>
          <w:lang w:val="af-ZA"/>
        </w:rPr>
      </w:pPr>
    </w:p>
    <w:p w14:paraId="714E485B" w14:textId="77777777" w:rsidR="008D28A5" w:rsidRDefault="008D28A5" w:rsidP="008D28A5">
      <w:pPr>
        <w:pStyle w:val="a3"/>
        <w:spacing w:line="240" w:lineRule="auto"/>
        <w:jc w:val="center"/>
        <w:rPr>
          <w:rFonts w:ascii="GHEA Grapalat" w:hAnsi="GHEA Grapalat"/>
          <w:i w:val="0"/>
          <w:lang w:val="af-ZA"/>
        </w:rPr>
      </w:pPr>
    </w:p>
    <w:p w14:paraId="633AD1C7" w14:textId="77777777" w:rsidR="008D28A5" w:rsidRDefault="008D28A5" w:rsidP="008D28A5">
      <w:pPr>
        <w:pStyle w:val="a3"/>
        <w:spacing w:line="240" w:lineRule="auto"/>
        <w:jc w:val="center"/>
        <w:rPr>
          <w:rFonts w:ascii="GHEA Grapalat" w:hAnsi="GHEA Grapalat"/>
          <w:i w:val="0"/>
          <w:lang w:val="af-ZA"/>
        </w:rPr>
      </w:pPr>
    </w:p>
    <w:p w14:paraId="628EAFE9" w14:textId="77777777" w:rsidR="008D28A5" w:rsidRDefault="008D28A5" w:rsidP="008D28A5">
      <w:pPr>
        <w:pStyle w:val="a3"/>
        <w:spacing w:line="240" w:lineRule="auto"/>
        <w:jc w:val="center"/>
        <w:rPr>
          <w:rFonts w:ascii="GHEA Grapalat" w:hAnsi="GHEA Grapalat"/>
          <w:i w:val="0"/>
          <w:lang w:val="af-ZA"/>
        </w:rPr>
      </w:pPr>
    </w:p>
    <w:p w14:paraId="16FF57B6" w14:textId="77777777" w:rsidR="008D28A5" w:rsidRDefault="008D28A5" w:rsidP="008D28A5">
      <w:pPr>
        <w:ind w:firstLine="567"/>
        <w:jc w:val="center"/>
        <w:rPr>
          <w:rFonts w:ascii="GHEA Grapalat" w:hAnsi="GHEA Grapalat"/>
          <w:b/>
          <w:sz w:val="20"/>
          <w:szCs w:val="22"/>
          <w:lang w:val="af-ZA"/>
        </w:rPr>
      </w:pPr>
    </w:p>
    <w:p w14:paraId="5CD4A154" w14:textId="77777777" w:rsidR="008D28A5" w:rsidRDefault="008D28A5" w:rsidP="008D28A5">
      <w:pPr>
        <w:ind w:firstLine="567"/>
        <w:jc w:val="center"/>
        <w:rPr>
          <w:rFonts w:ascii="GHEA Grapalat" w:hAnsi="GHEA Grapalat"/>
          <w:b/>
          <w:sz w:val="20"/>
          <w:szCs w:val="22"/>
          <w:lang w:val="af-ZA"/>
        </w:rPr>
      </w:pPr>
    </w:p>
    <w:p w14:paraId="2746293B" w14:textId="77777777" w:rsidR="0057108B" w:rsidRDefault="0057108B" w:rsidP="008D28A5">
      <w:pPr>
        <w:ind w:firstLine="567"/>
        <w:jc w:val="center"/>
        <w:rPr>
          <w:rFonts w:ascii="GHEA Grapalat" w:hAnsi="GHEA Grapalat"/>
          <w:b/>
          <w:sz w:val="20"/>
          <w:szCs w:val="22"/>
          <w:lang w:val="af-ZA"/>
        </w:rPr>
      </w:pPr>
    </w:p>
    <w:p w14:paraId="0460250B" w14:textId="77777777" w:rsidR="008D28A5" w:rsidRDefault="008D28A5" w:rsidP="008D28A5">
      <w:pPr>
        <w:ind w:firstLine="567"/>
        <w:jc w:val="center"/>
        <w:rPr>
          <w:rFonts w:ascii="GHEA Grapalat" w:hAnsi="GHEA Grapalat"/>
          <w:b/>
          <w:sz w:val="20"/>
          <w:szCs w:val="22"/>
          <w:lang w:val="af-ZA"/>
        </w:rPr>
      </w:pPr>
    </w:p>
    <w:p w14:paraId="7779CB85" w14:textId="77777777" w:rsidR="008D28A5" w:rsidRDefault="008D28A5" w:rsidP="008D28A5">
      <w:pPr>
        <w:ind w:firstLine="567"/>
        <w:jc w:val="center"/>
        <w:rPr>
          <w:rFonts w:ascii="GHEA Grapalat" w:hAnsi="GHEA Grapalat"/>
          <w:b/>
          <w:sz w:val="20"/>
          <w:szCs w:val="22"/>
          <w:lang w:val="af-ZA"/>
        </w:rPr>
      </w:pPr>
    </w:p>
    <w:p w14:paraId="168193D2" w14:textId="77777777" w:rsidR="008D28A5" w:rsidRDefault="008D28A5" w:rsidP="008D28A5">
      <w:pPr>
        <w:ind w:firstLine="567"/>
        <w:jc w:val="center"/>
        <w:rPr>
          <w:rFonts w:ascii="GHEA Grapalat" w:hAnsi="GHEA Grapalat"/>
          <w:b/>
          <w:sz w:val="20"/>
          <w:szCs w:val="22"/>
          <w:lang w:val="af-ZA"/>
        </w:rPr>
      </w:pPr>
    </w:p>
    <w:p w14:paraId="0410A55A" w14:textId="77777777" w:rsidR="008D28A5" w:rsidRDefault="008D28A5" w:rsidP="008D28A5">
      <w:pPr>
        <w:ind w:firstLine="567"/>
        <w:jc w:val="center"/>
        <w:rPr>
          <w:rFonts w:ascii="GHEA Grapalat" w:hAnsi="GHEA Grapalat"/>
          <w:b/>
          <w:sz w:val="20"/>
          <w:szCs w:val="22"/>
          <w:lang w:val="af-ZA"/>
        </w:rPr>
      </w:pPr>
    </w:p>
    <w:p w14:paraId="0DA41ACE" w14:textId="77777777" w:rsidR="008D28A5" w:rsidRDefault="008D28A5" w:rsidP="008D28A5">
      <w:pPr>
        <w:ind w:firstLine="567"/>
        <w:jc w:val="center"/>
        <w:rPr>
          <w:rFonts w:ascii="GHEA Grapalat" w:hAnsi="GHEA Grapalat"/>
          <w:b/>
          <w:sz w:val="20"/>
          <w:szCs w:val="22"/>
          <w:lang w:val="af-ZA"/>
        </w:rPr>
      </w:pPr>
    </w:p>
    <w:p w14:paraId="6BA511A6" w14:textId="77777777" w:rsidR="008D28A5" w:rsidRPr="005E1F72" w:rsidRDefault="008D28A5" w:rsidP="008D28A5">
      <w:pPr>
        <w:ind w:firstLine="567"/>
        <w:jc w:val="center"/>
        <w:rPr>
          <w:rFonts w:ascii="GHEA Grapalat" w:hAnsi="GHEA Grapalat"/>
          <w:b/>
          <w:sz w:val="20"/>
          <w:szCs w:val="22"/>
          <w:lang w:val="af-ZA"/>
        </w:rPr>
      </w:pPr>
    </w:p>
    <w:p w14:paraId="36A2EBB7" w14:textId="77777777" w:rsidR="008D28A5" w:rsidRPr="005E1F72" w:rsidRDefault="008D28A5" w:rsidP="008D28A5">
      <w:pPr>
        <w:ind w:firstLine="567"/>
        <w:jc w:val="center"/>
        <w:rPr>
          <w:rFonts w:ascii="GHEA Grapalat" w:hAnsi="GHEA Grapalat" w:cs="Sylfaen"/>
          <w:b/>
          <w:sz w:val="22"/>
          <w:szCs w:val="22"/>
          <w:lang w:val="af-ZA"/>
        </w:rPr>
      </w:pPr>
    </w:p>
    <w:p w14:paraId="2339A03A" w14:textId="77777777" w:rsidR="008D28A5" w:rsidRPr="00367C40" w:rsidRDefault="008D28A5" w:rsidP="008D28A5">
      <w:pPr>
        <w:ind w:firstLine="567"/>
        <w:jc w:val="center"/>
        <w:rPr>
          <w:rFonts w:ascii="GHEA Grapalat" w:hAnsi="GHEA Grapalat" w:cs="Sylfaen"/>
          <w:b/>
          <w:sz w:val="20"/>
          <w:szCs w:val="20"/>
          <w:lang w:val="af-ZA"/>
        </w:rPr>
      </w:pPr>
    </w:p>
    <w:p w14:paraId="74C49541" w14:textId="77777777" w:rsidR="008D28A5" w:rsidRPr="00367C40" w:rsidRDefault="008D28A5" w:rsidP="008D28A5">
      <w:pPr>
        <w:ind w:firstLine="567"/>
        <w:jc w:val="center"/>
        <w:rPr>
          <w:rFonts w:ascii="GHEA Grapalat" w:hAnsi="GHEA Grapalat" w:cs="Sylfaen"/>
          <w:b/>
          <w:sz w:val="20"/>
          <w:szCs w:val="20"/>
          <w:lang w:val="af-ZA"/>
        </w:rPr>
      </w:pPr>
    </w:p>
    <w:p w14:paraId="349EC3B1" w14:textId="77777777" w:rsidR="008D28A5" w:rsidRPr="00367C40" w:rsidRDefault="008D28A5" w:rsidP="008D28A5">
      <w:pPr>
        <w:ind w:firstLine="567"/>
        <w:jc w:val="center"/>
        <w:rPr>
          <w:rFonts w:ascii="GHEA Grapalat" w:hAnsi="GHEA Grapalat" w:cs="Sylfaen"/>
          <w:b/>
          <w:sz w:val="20"/>
          <w:szCs w:val="20"/>
          <w:lang w:val="af-ZA"/>
        </w:rPr>
      </w:pPr>
    </w:p>
    <w:p w14:paraId="49C6387D" w14:textId="77777777" w:rsidR="008D28A5" w:rsidRDefault="008D28A5" w:rsidP="008D28A5">
      <w:pPr>
        <w:ind w:firstLine="567"/>
        <w:jc w:val="center"/>
        <w:rPr>
          <w:rFonts w:ascii="GHEA Grapalat" w:hAnsi="GHEA Grapalat" w:cs="Sylfaen"/>
          <w:b/>
          <w:sz w:val="20"/>
          <w:szCs w:val="20"/>
          <w:lang w:val="af-ZA"/>
        </w:rPr>
      </w:pPr>
    </w:p>
    <w:p w14:paraId="5471EF6C" w14:textId="77777777" w:rsidR="008D28A5" w:rsidRDefault="008D28A5" w:rsidP="008D28A5">
      <w:pPr>
        <w:ind w:firstLine="567"/>
        <w:jc w:val="center"/>
        <w:rPr>
          <w:rFonts w:ascii="GHEA Grapalat" w:hAnsi="GHEA Grapalat" w:cs="Sylfaen"/>
          <w:b/>
          <w:sz w:val="20"/>
          <w:szCs w:val="20"/>
          <w:lang w:val="af-ZA"/>
        </w:rPr>
      </w:pPr>
    </w:p>
    <w:p w14:paraId="31FADE2C" w14:textId="77777777" w:rsidR="008D28A5" w:rsidRDefault="008D28A5" w:rsidP="008D28A5">
      <w:pPr>
        <w:ind w:firstLine="567"/>
        <w:jc w:val="center"/>
        <w:rPr>
          <w:rFonts w:ascii="GHEA Grapalat" w:hAnsi="GHEA Grapalat" w:cs="Sylfaen"/>
          <w:b/>
          <w:sz w:val="20"/>
          <w:szCs w:val="20"/>
          <w:lang w:val="af-ZA"/>
        </w:rPr>
      </w:pPr>
    </w:p>
    <w:p w14:paraId="002A12F5" w14:textId="77777777" w:rsidR="008D28A5" w:rsidRDefault="008D28A5" w:rsidP="008D28A5">
      <w:pPr>
        <w:ind w:firstLine="567"/>
        <w:jc w:val="center"/>
        <w:rPr>
          <w:rFonts w:ascii="GHEA Grapalat" w:hAnsi="GHEA Grapalat" w:cs="Sylfaen"/>
          <w:b/>
          <w:sz w:val="20"/>
          <w:szCs w:val="20"/>
          <w:lang w:val="af-ZA"/>
        </w:rPr>
      </w:pPr>
    </w:p>
    <w:p w14:paraId="6925F3BA" w14:textId="77777777" w:rsidR="008D28A5" w:rsidRPr="00367C40" w:rsidRDefault="008D28A5" w:rsidP="008D28A5">
      <w:pPr>
        <w:ind w:firstLine="567"/>
        <w:jc w:val="center"/>
        <w:rPr>
          <w:rFonts w:ascii="GHEA Grapalat" w:hAnsi="GHEA Grapalat" w:cs="Sylfaen"/>
          <w:b/>
          <w:sz w:val="20"/>
          <w:szCs w:val="20"/>
          <w:lang w:val="af-ZA"/>
        </w:rPr>
      </w:pPr>
    </w:p>
    <w:p w14:paraId="700425A6" w14:textId="77777777" w:rsidR="008D28A5" w:rsidRPr="005E1F72" w:rsidRDefault="008D28A5" w:rsidP="008D28A5">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6A253BED" w14:textId="77777777" w:rsidR="008D28A5" w:rsidRPr="005E1F72" w:rsidRDefault="008D28A5" w:rsidP="008D28A5">
      <w:pPr>
        <w:ind w:firstLine="567"/>
        <w:jc w:val="center"/>
        <w:rPr>
          <w:rFonts w:ascii="GHEA Grapalat" w:hAnsi="GHEA Grapalat"/>
          <w:i/>
          <w:sz w:val="20"/>
          <w:lang w:val="af-ZA"/>
        </w:rPr>
      </w:pPr>
    </w:p>
    <w:p w14:paraId="3178DF38" w14:textId="4F1CEAEB" w:rsidR="008D28A5" w:rsidRPr="0032711A" w:rsidRDefault="00726D0C" w:rsidP="008D28A5">
      <w:pPr>
        <w:ind w:firstLine="567"/>
        <w:jc w:val="center"/>
        <w:rPr>
          <w:rFonts w:ascii="GHEA Grapalat" w:hAnsi="GHEA Grapalat"/>
          <w:b/>
          <w:sz w:val="20"/>
          <w:lang w:val="af-ZA"/>
        </w:rPr>
      </w:pPr>
      <w:r w:rsidRPr="00726D0C">
        <w:rPr>
          <w:rFonts w:ascii="GHEA Grapalat" w:hAnsi="GHEA Grapalat" w:cs="Sylfaen"/>
          <w:b/>
          <w:sz w:val="20"/>
          <w:lang w:val="af-ZA"/>
        </w:rPr>
        <w:t>«</w:t>
      </w:r>
      <w:r w:rsidRPr="00726D0C">
        <w:rPr>
          <w:rFonts w:ascii="GHEA Grapalat" w:hAnsi="GHEA Grapalat" w:cs="Sylfaen"/>
          <w:b/>
          <w:sz w:val="20"/>
        </w:rPr>
        <w:t>ԾԱՂԿԱՁՈՐԻ</w:t>
      </w:r>
      <w:r w:rsidRPr="00726D0C">
        <w:rPr>
          <w:rFonts w:ascii="GHEA Grapalat" w:hAnsi="GHEA Grapalat" w:cs="Sylfaen"/>
          <w:b/>
          <w:sz w:val="20"/>
          <w:lang w:val="af-ZA"/>
        </w:rPr>
        <w:t xml:space="preserve"> </w:t>
      </w:r>
      <w:r w:rsidRPr="00726D0C">
        <w:rPr>
          <w:rFonts w:ascii="GHEA Grapalat" w:hAnsi="GHEA Grapalat" w:cs="Sylfaen"/>
          <w:b/>
          <w:sz w:val="20"/>
        </w:rPr>
        <w:t>ՀԱՄԱՅՆՔԱՊԵՏԱՐԱՆ</w:t>
      </w:r>
      <w:r w:rsidRPr="00726D0C">
        <w:rPr>
          <w:rFonts w:ascii="GHEA Grapalat" w:hAnsi="GHEA Grapalat" w:cs="Sylfaen"/>
          <w:b/>
          <w:sz w:val="20"/>
          <w:lang w:val="af-ZA"/>
        </w:rPr>
        <w:t>»-</w:t>
      </w:r>
      <w:r w:rsidRPr="00726D0C">
        <w:rPr>
          <w:rFonts w:ascii="GHEA Grapalat" w:hAnsi="GHEA Grapalat" w:cs="Sylfaen"/>
          <w:b/>
          <w:sz w:val="20"/>
        </w:rPr>
        <w:t>Ի</w:t>
      </w:r>
      <w:r w:rsidRPr="00726D0C">
        <w:rPr>
          <w:rFonts w:ascii="GHEA Grapalat" w:hAnsi="GHEA Grapalat" w:cs="Sylfaen"/>
          <w:b/>
          <w:sz w:val="20"/>
          <w:lang w:val="af-ZA"/>
        </w:rPr>
        <w:t xml:space="preserve">  </w:t>
      </w:r>
      <w:r w:rsidRPr="00726D0C">
        <w:rPr>
          <w:rFonts w:ascii="GHEA Grapalat" w:hAnsi="GHEA Grapalat" w:cs="Sylfaen"/>
          <w:b/>
          <w:sz w:val="20"/>
        </w:rPr>
        <w:t>ԿԱՐԻՔՆԵՐԻ</w:t>
      </w:r>
      <w:r w:rsidRPr="00726D0C">
        <w:rPr>
          <w:rFonts w:ascii="GHEA Grapalat" w:hAnsi="GHEA Grapalat" w:cs="Sylfaen"/>
          <w:b/>
          <w:sz w:val="20"/>
          <w:lang w:val="af-ZA"/>
        </w:rPr>
        <w:t xml:space="preserve"> </w:t>
      </w:r>
      <w:r w:rsidRPr="00726D0C">
        <w:rPr>
          <w:rFonts w:ascii="GHEA Grapalat" w:hAnsi="GHEA Grapalat" w:cs="Sylfaen"/>
          <w:b/>
          <w:sz w:val="20"/>
        </w:rPr>
        <w:t>ՀԱՄԱՐ</w:t>
      </w:r>
      <w:r w:rsidRPr="00726D0C">
        <w:rPr>
          <w:rFonts w:ascii="GHEA Grapalat" w:hAnsi="GHEA Grapalat" w:cs="Sylfaen"/>
          <w:b/>
          <w:sz w:val="20"/>
          <w:lang w:val="af-ZA"/>
        </w:rPr>
        <w:t>` «ԾԱՂԿԱՁՈՐ ՀԱՄԱՅՆՔԻ ՓՈՂՈՑՆԵՐԻ ՓՈՍԱՅԻՆ ՆՈՐՈԳՄԱՆ</w:t>
      </w:r>
      <w:r w:rsidRPr="00726D0C">
        <w:rPr>
          <w:rFonts w:ascii="GHEA Grapalat" w:hAnsi="GHEA Grapalat"/>
          <w:b/>
          <w:sz w:val="20"/>
          <w:lang w:val="af-ZA"/>
        </w:rPr>
        <w:t xml:space="preserve">  </w:t>
      </w:r>
      <w:r w:rsidRPr="00726D0C">
        <w:rPr>
          <w:rFonts w:ascii="GHEA Grapalat" w:hAnsi="GHEA Grapalat" w:cs="Sylfaen"/>
          <w:b/>
          <w:sz w:val="20"/>
          <w:lang w:val="hy-AM"/>
        </w:rPr>
        <w:t>ԱՇԽԱՏԱՆՔՆԵՐԻ</w:t>
      </w:r>
      <w:r w:rsidRPr="00726D0C">
        <w:rPr>
          <w:rFonts w:ascii="GHEA Grapalat" w:hAnsi="GHEA Grapalat" w:cs="Sylfaen"/>
          <w:b/>
          <w:sz w:val="20"/>
          <w:lang w:val="af-ZA"/>
        </w:rPr>
        <w:t xml:space="preserve">» </w:t>
      </w:r>
      <w:r w:rsidR="00E57809" w:rsidRPr="00726D0C">
        <w:rPr>
          <w:rFonts w:ascii="GHEA Grapalat" w:hAnsi="GHEA Grapalat" w:cs="Sylfaen"/>
          <w:sz w:val="18"/>
          <w:lang w:val="af-ZA"/>
        </w:rPr>
        <w:t xml:space="preserve"> </w:t>
      </w:r>
      <w:r w:rsidR="008D28A5" w:rsidRPr="005E1F72">
        <w:rPr>
          <w:rFonts w:ascii="GHEA Grapalat" w:hAnsi="GHEA Grapalat"/>
          <w:b/>
          <w:sz w:val="20"/>
          <w:lang w:val="af-ZA"/>
        </w:rPr>
        <w:t xml:space="preserve">ՁԵՌՔԲԵՐՄԱՆ ՆՊԱՏԱԿՈՎ ՀԱՅՏԱՐԱՐՎԱԾ </w:t>
      </w:r>
      <w:r w:rsidR="00F7599D">
        <w:rPr>
          <w:rFonts w:ascii="GHEA Grapalat" w:hAnsi="GHEA Grapalat"/>
          <w:b/>
          <w:sz w:val="20"/>
          <w:lang w:val="af-ZA"/>
        </w:rPr>
        <w:t xml:space="preserve">ԳՆԱՆՇՄԱՆ ՀԱՐՑՄԱՆ </w:t>
      </w:r>
      <w:r w:rsidR="008D28A5" w:rsidRPr="005E1F72">
        <w:rPr>
          <w:rFonts w:ascii="GHEA Grapalat" w:hAnsi="GHEA Grapalat"/>
          <w:b/>
          <w:sz w:val="20"/>
          <w:lang w:val="af-ZA"/>
        </w:rPr>
        <w:t>ՀՐԱՎԵՐԻ</w:t>
      </w:r>
    </w:p>
    <w:p w14:paraId="0518454F" w14:textId="77777777" w:rsidR="008D28A5" w:rsidRPr="005E1F72" w:rsidRDefault="008D28A5" w:rsidP="008D28A5">
      <w:pPr>
        <w:ind w:firstLine="567"/>
        <w:jc w:val="center"/>
        <w:rPr>
          <w:rFonts w:ascii="GHEA Grapalat" w:hAnsi="GHEA Grapalat" w:cs="Sylfaen"/>
          <w:b/>
          <w:sz w:val="20"/>
          <w:szCs w:val="22"/>
          <w:lang w:val="af-ZA"/>
        </w:rPr>
      </w:pPr>
    </w:p>
    <w:p w14:paraId="0F2792A3" w14:textId="77777777" w:rsidR="008D28A5" w:rsidRPr="005E1F72" w:rsidRDefault="008D28A5" w:rsidP="008D28A5">
      <w:pPr>
        <w:ind w:firstLine="567"/>
        <w:jc w:val="center"/>
        <w:rPr>
          <w:rFonts w:ascii="GHEA Grapalat" w:hAnsi="GHEA Grapalat" w:cs="Sylfaen"/>
          <w:b/>
          <w:sz w:val="20"/>
          <w:szCs w:val="22"/>
          <w:lang w:val="af-ZA"/>
        </w:rPr>
      </w:pPr>
    </w:p>
    <w:p w14:paraId="7C312DC2" w14:textId="77777777" w:rsidR="008D28A5" w:rsidRPr="005E1F72" w:rsidRDefault="008D28A5" w:rsidP="008D28A5">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05B574AD" w14:textId="77777777" w:rsidR="008D28A5" w:rsidRPr="005E1F72" w:rsidRDefault="008D28A5" w:rsidP="008D28A5">
      <w:pPr>
        <w:ind w:firstLine="567"/>
        <w:jc w:val="both"/>
        <w:rPr>
          <w:rFonts w:ascii="GHEA Grapalat" w:hAnsi="GHEA Grapalat"/>
          <w:sz w:val="20"/>
          <w:lang w:val="af-ZA"/>
        </w:rPr>
      </w:pPr>
    </w:p>
    <w:p w14:paraId="1D49B471"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2F9C113E"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114E4839"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3357E3D" w14:textId="77777777" w:rsidR="008D28A5" w:rsidRPr="00972668" w:rsidRDefault="008D28A5" w:rsidP="008D28A5">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3638A13C"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14:paraId="358E41AF" w14:textId="77777777" w:rsidR="008D28A5" w:rsidRDefault="008D28A5" w:rsidP="008D28A5">
      <w:pPr>
        <w:ind w:firstLine="1134"/>
        <w:jc w:val="both"/>
        <w:rPr>
          <w:rFonts w:ascii="GHEA Grapalat" w:hAnsi="GHEA Grapalat" w:cs="Times Armenian"/>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14:paraId="2D7A9A9C" w14:textId="77777777" w:rsidR="008D28A5" w:rsidRPr="00972668" w:rsidRDefault="008D28A5" w:rsidP="008D28A5">
      <w:pPr>
        <w:ind w:firstLine="1134"/>
        <w:jc w:val="both"/>
        <w:rPr>
          <w:rFonts w:ascii="GHEA Grapalat" w:hAnsi="GHEA Grapalat" w:cs="Sylfaen"/>
          <w:sz w:val="20"/>
          <w:lang w:val="af-ZA"/>
        </w:rPr>
      </w:pPr>
      <w:r w:rsidRPr="00972668">
        <w:rPr>
          <w:rFonts w:ascii="GHEA Grapalat" w:hAnsi="GHEA Grapalat"/>
          <w:sz w:val="20"/>
          <w:lang w:val="af-ZA"/>
        </w:rPr>
        <w:t>8. Հ</w:t>
      </w:r>
      <w:r w:rsidRPr="00840962">
        <w:rPr>
          <w:rFonts w:ascii="GHEA Grapalat" w:hAnsi="GHEA Grapalat" w:cs="Sylfaen"/>
          <w:sz w:val="20"/>
          <w:lang w:val="hy-AM"/>
        </w:rPr>
        <w:t>այտերի</w:t>
      </w:r>
      <w:r w:rsidRPr="00972668">
        <w:rPr>
          <w:rFonts w:ascii="GHEA Grapalat" w:hAnsi="GHEA Grapalat" w:cs="Sylfaen"/>
          <w:sz w:val="20"/>
          <w:lang w:val="af-ZA"/>
        </w:rPr>
        <w:t xml:space="preserve"> </w:t>
      </w:r>
      <w:r w:rsidRPr="00840962">
        <w:rPr>
          <w:rFonts w:ascii="GHEA Grapalat" w:hAnsi="GHEA Grapalat" w:cs="Sylfaen"/>
          <w:sz w:val="20"/>
          <w:lang w:val="hy-AM"/>
        </w:rPr>
        <w:t>բացումը</w:t>
      </w:r>
      <w:r w:rsidRPr="00972668">
        <w:rPr>
          <w:rFonts w:ascii="GHEA Grapalat" w:hAnsi="GHEA Grapalat" w:cs="Sylfaen"/>
          <w:sz w:val="20"/>
          <w:lang w:val="af-ZA"/>
        </w:rPr>
        <w:t xml:space="preserve">, </w:t>
      </w:r>
      <w:r w:rsidRPr="00840962">
        <w:rPr>
          <w:rFonts w:ascii="GHEA Grapalat" w:hAnsi="GHEA Grapalat" w:cs="Sylfaen"/>
          <w:sz w:val="20"/>
          <w:lang w:val="hy-AM"/>
        </w:rPr>
        <w:t>գնահատումը</w:t>
      </w:r>
      <w:r w:rsidRPr="00972668">
        <w:rPr>
          <w:rFonts w:ascii="GHEA Grapalat" w:hAnsi="GHEA Grapalat" w:cs="Sylfaen"/>
          <w:sz w:val="20"/>
          <w:lang w:val="af-ZA"/>
        </w:rPr>
        <w:t xml:space="preserve">  </w:t>
      </w:r>
      <w:r w:rsidRPr="00840962">
        <w:rPr>
          <w:rFonts w:ascii="GHEA Grapalat" w:hAnsi="GHEA Grapalat" w:cs="Sylfaen"/>
          <w:sz w:val="20"/>
          <w:lang w:val="hy-AM"/>
        </w:rPr>
        <w:t>և</w:t>
      </w:r>
      <w:r w:rsidRPr="00972668">
        <w:rPr>
          <w:rFonts w:ascii="GHEA Grapalat" w:hAnsi="GHEA Grapalat" w:cs="Sylfaen"/>
          <w:sz w:val="20"/>
          <w:lang w:val="af-ZA"/>
        </w:rPr>
        <w:t xml:space="preserve"> </w:t>
      </w:r>
      <w:r w:rsidRPr="00840962">
        <w:rPr>
          <w:rFonts w:ascii="GHEA Grapalat" w:hAnsi="GHEA Grapalat" w:cs="Sylfaen"/>
          <w:sz w:val="20"/>
          <w:lang w:val="hy-AM"/>
        </w:rPr>
        <w:t>արդյունքների</w:t>
      </w:r>
      <w:r w:rsidRPr="00972668">
        <w:rPr>
          <w:rFonts w:ascii="GHEA Grapalat" w:hAnsi="GHEA Grapalat" w:cs="Sylfaen"/>
          <w:sz w:val="20"/>
          <w:lang w:val="af-ZA"/>
        </w:rPr>
        <w:t xml:space="preserve"> </w:t>
      </w:r>
      <w:r w:rsidRPr="00840962">
        <w:rPr>
          <w:rFonts w:ascii="GHEA Grapalat" w:hAnsi="GHEA Grapalat" w:cs="Sylfaen"/>
          <w:sz w:val="20"/>
          <w:lang w:val="hy-AM"/>
        </w:rPr>
        <w:t>ամփոփումը</w:t>
      </w:r>
      <w:r w:rsidRPr="00972668">
        <w:rPr>
          <w:rFonts w:ascii="GHEA Grapalat" w:hAnsi="GHEA Grapalat" w:cs="Sylfaen"/>
          <w:sz w:val="20"/>
          <w:lang w:val="af-ZA"/>
        </w:rPr>
        <w:tab/>
      </w:r>
    </w:p>
    <w:p w14:paraId="538A29D0"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14:paraId="7672F3EA"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14:paraId="330452AB"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7E42AEF"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174FF13D" w14:textId="77777777" w:rsidR="008D28A5" w:rsidRPr="00972668" w:rsidRDefault="008D28A5" w:rsidP="008D28A5">
      <w:pPr>
        <w:ind w:firstLine="567"/>
        <w:jc w:val="both"/>
        <w:rPr>
          <w:rFonts w:ascii="GHEA Grapalat" w:hAnsi="GHEA Grapalat"/>
          <w:sz w:val="20"/>
          <w:lang w:val="af-ZA"/>
        </w:rPr>
      </w:pPr>
    </w:p>
    <w:p w14:paraId="70E65F8A" w14:textId="77777777" w:rsidR="008D28A5" w:rsidRPr="00972668" w:rsidRDefault="008D28A5" w:rsidP="008D28A5">
      <w:pPr>
        <w:ind w:firstLine="567"/>
        <w:jc w:val="both"/>
        <w:rPr>
          <w:rFonts w:ascii="GHEA Grapalat" w:hAnsi="GHEA Grapalat"/>
          <w:sz w:val="20"/>
          <w:lang w:val="af-ZA"/>
        </w:rPr>
      </w:pPr>
    </w:p>
    <w:p w14:paraId="50EC1BAE" w14:textId="007D7896" w:rsidR="008D28A5" w:rsidRPr="00972668" w:rsidRDefault="008D28A5" w:rsidP="008D28A5">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F7599D">
        <w:rPr>
          <w:rFonts w:ascii="GHEA Grapalat" w:hAnsi="GHEA Grapalat" w:cs="Sylfaen"/>
          <w:b/>
          <w:sz w:val="20"/>
          <w:lang w:val="hy-AM"/>
        </w:rPr>
        <w:t xml:space="preserve">ԳՆԱՆՇՄԱՆ ՀԱՐՑՄԱՆ </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CEEC771" w14:textId="77777777" w:rsidR="008D28A5" w:rsidRPr="00972668" w:rsidRDefault="008D28A5" w:rsidP="008D28A5">
      <w:pPr>
        <w:ind w:firstLine="567"/>
        <w:jc w:val="both"/>
        <w:rPr>
          <w:rFonts w:ascii="GHEA Grapalat" w:hAnsi="GHEA Grapalat"/>
          <w:sz w:val="20"/>
          <w:lang w:val="af-ZA"/>
        </w:rPr>
      </w:pPr>
    </w:p>
    <w:p w14:paraId="3F65FCBD"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469DAB76" w14:textId="77777777" w:rsidR="008D28A5" w:rsidRPr="00972668" w:rsidRDefault="008D28A5" w:rsidP="008D28A5">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29C7AEAD" w14:textId="77777777" w:rsidR="008D28A5" w:rsidRPr="005E1F72" w:rsidRDefault="008D28A5" w:rsidP="008D28A5">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14:paraId="6C84F065" w14:textId="77777777" w:rsidR="008D28A5" w:rsidRPr="005E1F72" w:rsidRDefault="008D28A5" w:rsidP="008D28A5">
      <w:pPr>
        <w:ind w:firstLine="1134"/>
        <w:jc w:val="both"/>
        <w:rPr>
          <w:rFonts w:ascii="GHEA Grapalat" w:hAnsi="GHEA Grapalat" w:cs="Times Armenian"/>
          <w:sz w:val="20"/>
          <w:lang w:val="af-ZA"/>
        </w:rPr>
      </w:pPr>
    </w:p>
    <w:p w14:paraId="430752D2" w14:textId="77777777" w:rsidR="008D28A5" w:rsidRPr="005E1F72" w:rsidRDefault="008D28A5" w:rsidP="008D28A5">
      <w:pPr>
        <w:ind w:firstLine="1134"/>
        <w:jc w:val="both"/>
        <w:rPr>
          <w:rFonts w:ascii="GHEA Grapalat" w:hAnsi="GHEA Grapalat" w:cs="Times Armenian"/>
          <w:sz w:val="20"/>
          <w:lang w:val="af-ZA"/>
        </w:rPr>
      </w:pPr>
    </w:p>
    <w:p w14:paraId="0B010D25" w14:textId="77777777" w:rsidR="008D28A5" w:rsidRPr="005E1F72" w:rsidRDefault="008D28A5" w:rsidP="008D28A5">
      <w:pPr>
        <w:ind w:firstLine="1134"/>
        <w:jc w:val="both"/>
        <w:rPr>
          <w:rFonts w:ascii="GHEA Grapalat" w:hAnsi="GHEA Grapalat" w:cs="Times Armenian"/>
          <w:sz w:val="20"/>
          <w:lang w:val="af-ZA"/>
        </w:rPr>
      </w:pPr>
    </w:p>
    <w:p w14:paraId="42620987" w14:textId="77777777" w:rsidR="008D28A5" w:rsidRPr="005E1F72" w:rsidRDefault="008D28A5" w:rsidP="008D28A5">
      <w:pPr>
        <w:ind w:firstLine="1134"/>
        <w:jc w:val="both"/>
        <w:rPr>
          <w:rFonts w:ascii="GHEA Grapalat" w:hAnsi="GHEA Grapalat" w:cs="Times Armenian"/>
          <w:sz w:val="20"/>
          <w:lang w:val="af-ZA"/>
        </w:rPr>
      </w:pPr>
    </w:p>
    <w:p w14:paraId="461445A7" w14:textId="77777777" w:rsidR="008D28A5" w:rsidRPr="005E1F72" w:rsidRDefault="008D28A5" w:rsidP="008D28A5">
      <w:pPr>
        <w:ind w:firstLine="1134"/>
        <w:jc w:val="both"/>
        <w:rPr>
          <w:rFonts w:ascii="GHEA Grapalat" w:hAnsi="GHEA Grapalat" w:cs="Times Armenian"/>
          <w:sz w:val="20"/>
          <w:lang w:val="af-ZA"/>
        </w:rPr>
      </w:pPr>
    </w:p>
    <w:p w14:paraId="12C0E7B2" w14:textId="77777777" w:rsidR="008D28A5" w:rsidRPr="005E1F72" w:rsidRDefault="008D28A5" w:rsidP="008D28A5">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14:paraId="0D854AD8" w14:textId="7F68923A" w:rsidR="008D28A5" w:rsidRPr="005E1F72" w:rsidRDefault="008D28A5" w:rsidP="008D28A5">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E57809">
        <w:rPr>
          <w:rFonts w:ascii="GHEA Grapalat" w:hAnsi="GHEA Grapalat" w:cs="Times Armenian"/>
          <w:sz w:val="20"/>
        </w:rPr>
        <w:t>Ծ</w:t>
      </w:r>
      <w:r w:rsidR="00BE1A88">
        <w:rPr>
          <w:rFonts w:ascii="GHEA Grapalat" w:hAnsi="GHEA Grapalat" w:cs="Times Armenian"/>
          <w:sz w:val="20"/>
          <w:lang w:val="hy-AM"/>
        </w:rPr>
        <w:t>Ք-ԳՀԱՇՁԲ-22/</w:t>
      </w:r>
      <w:r w:rsidR="00726D0C">
        <w:rPr>
          <w:rFonts w:ascii="GHEA Grapalat" w:hAnsi="GHEA Grapalat" w:cs="Times Armenian"/>
          <w:sz w:val="20"/>
          <w:lang w:val="af-ZA"/>
        </w:rPr>
        <w:t>14</w:t>
      </w:r>
      <w:r w:rsidR="00BE1A88">
        <w:rPr>
          <w:rFonts w:ascii="GHEA Grapalat" w:hAnsi="GHEA Grapalat" w:cs="Times Armenian"/>
          <w:sz w:val="20"/>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F7599D">
        <w:rPr>
          <w:rFonts w:ascii="GHEA Grapalat" w:hAnsi="GHEA Grapalat" w:cs="Sylfaen"/>
          <w:sz w:val="20"/>
        </w:rPr>
        <w:t>ԳՆԱՆՇՄԱՆ</w:t>
      </w:r>
      <w:r w:rsidR="00F7599D" w:rsidRPr="00F7599D">
        <w:rPr>
          <w:rFonts w:ascii="GHEA Grapalat" w:hAnsi="GHEA Grapalat" w:cs="Sylfaen"/>
          <w:sz w:val="20"/>
          <w:lang w:val="af-ZA"/>
        </w:rPr>
        <w:t xml:space="preserve"> </w:t>
      </w:r>
      <w:r w:rsidR="00F7599D">
        <w:rPr>
          <w:rFonts w:ascii="GHEA Grapalat" w:hAnsi="GHEA Grapalat" w:cs="Sylfaen"/>
          <w:sz w:val="20"/>
        </w:rPr>
        <w:t>ՀԱՐՑՄԱՆ</w:t>
      </w:r>
      <w:r w:rsidR="00F7599D" w:rsidRPr="00F7599D">
        <w:rPr>
          <w:rFonts w:ascii="GHEA Grapalat" w:hAnsi="GHEA Grapalat" w:cs="Sylfaen"/>
          <w:sz w:val="20"/>
          <w:lang w:val="af-ZA"/>
        </w:rPr>
        <w:t xml:space="preserve"> </w:t>
      </w:r>
      <w:r w:rsidRPr="004C41B3">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14:paraId="4D94F644" w14:textId="0114B7E9" w:rsidR="008D28A5" w:rsidRPr="005E1F72" w:rsidRDefault="008D28A5" w:rsidP="008D28A5">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sidR="00E57809">
        <w:rPr>
          <w:rFonts w:ascii="GHEA Grapalat" w:hAnsi="GHEA Grapalat" w:cs="Sylfaen"/>
          <w:sz w:val="20"/>
        </w:rPr>
        <w:t>Ծաղկաձորի</w:t>
      </w:r>
      <w:r w:rsidR="00E57809" w:rsidRPr="00E57809">
        <w:rPr>
          <w:rFonts w:ascii="GHEA Grapalat" w:hAnsi="GHEA Grapalat" w:cs="Sylfaen"/>
          <w:sz w:val="20"/>
          <w:lang w:val="af-ZA"/>
        </w:rPr>
        <w:t xml:space="preserve"> </w:t>
      </w:r>
      <w:r w:rsidR="00E57809">
        <w:rPr>
          <w:rFonts w:ascii="GHEA Grapalat" w:hAnsi="GHEA Grapalat" w:cs="Sylfaen"/>
          <w:sz w:val="20"/>
        </w:rPr>
        <w:t>համայն</w:t>
      </w:r>
      <w:r w:rsidR="00953278">
        <w:rPr>
          <w:rFonts w:ascii="GHEA Grapalat" w:hAnsi="GHEA Grapalat" w:cs="Sylfaen"/>
          <w:sz w:val="20"/>
        </w:rPr>
        <w:t>քապետարան</w:t>
      </w:r>
      <w:r w:rsidRPr="00607945">
        <w:rPr>
          <w:rFonts w:ascii="GHEA Grapalat" w:hAnsi="GHEA Grapalat" w:cs="Sylfaen"/>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14:paraId="66B87893" w14:textId="77777777" w:rsidR="008D28A5" w:rsidRPr="005E1F72" w:rsidRDefault="008D28A5" w:rsidP="008D28A5">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14:paraId="4DF6927E" w14:textId="77777777" w:rsidR="008D28A5" w:rsidRPr="005E1F72" w:rsidRDefault="008D28A5" w:rsidP="008D28A5">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75EC59E" w14:textId="77777777" w:rsidR="008D28A5" w:rsidRPr="005E1F72" w:rsidRDefault="008D28A5" w:rsidP="008D28A5">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14:paraId="20C58BAB" w14:textId="410FA47E" w:rsidR="00E4632B" w:rsidRPr="006F2B1B" w:rsidRDefault="008D28A5" w:rsidP="008D28A5">
      <w:pPr>
        <w:jc w:val="center"/>
        <w:rPr>
          <w:rFonts w:ascii="GHEA Grapalat" w:hAnsi="GHEA Grapalat" w:cs="Sylfaen"/>
          <w:sz w:val="22"/>
          <w:szCs w:val="22"/>
          <w:lang w:val="af-ZA"/>
        </w:rPr>
      </w:pPr>
      <w:r w:rsidRPr="006F2B1B">
        <w:rPr>
          <w:rFonts w:ascii="GHEA Grapalat" w:hAnsi="GHEA Grapalat"/>
          <w:sz w:val="22"/>
        </w:rPr>
        <w:t>Գնահատող</w:t>
      </w:r>
      <w:r w:rsidRPr="006F2B1B">
        <w:rPr>
          <w:rFonts w:ascii="GHEA Grapalat" w:hAnsi="GHEA Grapalat"/>
          <w:sz w:val="22"/>
          <w:lang w:val="af-ZA"/>
        </w:rPr>
        <w:t xml:space="preserve"> </w:t>
      </w:r>
      <w:r w:rsidRPr="006F2B1B">
        <w:rPr>
          <w:rFonts w:ascii="GHEA Grapalat" w:hAnsi="GHEA Grapalat"/>
          <w:sz w:val="22"/>
        </w:rPr>
        <w:t>հանձնաժողովի</w:t>
      </w:r>
      <w:r w:rsidRPr="006F2B1B">
        <w:rPr>
          <w:rFonts w:ascii="GHEA Grapalat" w:hAnsi="GHEA Grapalat"/>
          <w:sz w:val="22"/>
          <w:lang w:val="af-ZA"/>
        </w:rPr>
        <w:t xml:space="preserve"> </w:t>
      </w:r>
      <w:r w:rsidRPr="006F2B1B">
        <w:rPr>
          <w:rFonts w:ascii="GHEA Grapalat" w:hAnsi="GHEA Grapalat"/>
          <w:sz w:val="22"/>
        </w:rPr>
        <w:t>քարտուղարի</w:t>
      </w:r>
      <w:r w:rsidRPr="006F2B1B">
        <w:rPr>
          <w:rFonts w:ascii="GHEA Grapalat" w:hAnsi="GHEA Grapalat"/>
          <w:sz w:val="22"/>
          <w:lang w:val="af-ZA"/>
        </w:rPr>
        <w:t xml:space="preserve"> </w:t>
      </w:r>
      <w:r w:rsidRPr="006F2B1B">
        <w:rPr>
          <w:rFonts w:ascii="GHEA Grapalat" w:hAnsi="GHEA Grapalat"/>
          <w:sz w:val="22"/>
        </w:rPr>
        <w:t>էլեկտրոնային</w:t>
      </w:r>
      <w:r w:rsidRPr="006F2B1B">
        <w:rPr>
          <w:rFonts w:ascii="GHEA Grapalat" w:hAnsi="GHEA Grapalat"/>
          <w:sz w:val="22"/>
          <w:lang w:val="af-ZA"/>
        </w:rPr>
        <w:t xml:space="preserve"> </w:t>
      </w:r>
      <w:r w:rsidRPr="006F2B1B">
        <w:rPr>
          <w:rFonts w:ascii="GHEA Grapalat" w:hAnsi="GHEA Grapalat"/>
          <w:sz w:val="22"/>
        </w:rPr>
        <w:t>փոստի</w:t>
      </w:r>
      <w:r w:rsidRPr="006F2B1B">
        <w:rPr>
          <w:rFonts w:ascii="GHEA Grapalat" w:hAnsi="GHEA Grapalat"/>
          <w:sz w:val="22"/>
          <w:lang w:val="af-ZA"/>
        </w:rPr>
        <w:t xml:space="preserve"> </w:t>
      </w:r>
      <w:r w:rsidRPr="006F2B1B">
        <w:rPr>
          <w:rFonts w:ascii="GHEA Grapalat" w:hAnsi="GHEA Grapalat"/>
          <w:sz w:val="22"/>
        </w:rPr>
        <w:t>հասցեն</w:t>
      </w:r>
      <w:r w:rsidRPr="006F2B1B">
        <w:rPr>
          <w:rFonts w:ascii="GHEA Grapalat" w:hAnsi="GHEA Grapalat"/>
          <w:sz w:val="22"/>
          <w:lang w:val="af-ZA"/>
        </w:rPr>
        <w:t xml:space="preserve"> </w:t>
      </w:r>
      <w:r w:rsidRPr="006F2B1B">
        <w:rPr>
          <w:rFonts w:ascii="GHEA Grapalat" w:hAnsi="GHEA Grapalat"/>
          <w:sz w:val="22"/>
        </w:rPr>
        <w:t>է</w:t>
      </w:r>
      <w:r w:rsidRPr="006F2B1B">
        <w:rPr>
          <w:rFonts w:ascii="GHEA Grapalat" w:hAnsi="GHEA Grapalat"/>
          <w:sz w:val="22"/>
          <w:lang w:val="af-ZA"/>
        </w:rPr>
        <w:t xml:space="preserve">` </w:t>
      </w:r>
      <w:r w:rsidRPr="006F2B1B">
        <w:rPr>
          <w:rFonts w:ascii="GHEA Grapalat" w:hAnsi="GHEA Grapalat"/>
          <w:sz w:val="22"/>
          <w:lang w:val="hy-AM"/>
        </w:rPr>
        <w:t xml:space="preserve">                                                    </w:t>
      </w:r>
      <w:r w:rsidR="00E57809" w:rsidRPr="006F2B1B">
        <w:rPr>
          <w:rFonts w:ascii="GHEA Grapalat" w:hAnsi="GHEA Grapalat"/>
          <w:b/>
          <w:i/>
          <w:sz w:val="22"/>
          <w:lang w:val="af-ZA"/>
        </w:rPr>
        <w:t>tsaghkadzor.tender@mail.ru</w:t>
      </w:r>
    </w:p>
    <w:p w14:paraId="6FED0B52" w14:textId="77777777" w:rsidR="00E4632B" w:rsidRPr="006F2B1B" w:rsidRDefault="00E4632B" w:rsidP="008D28A5">
      <w:pPr>
        <w:jc w:val="center"/>
        <w:rPr>
          <w:rFonts w:ascii="GHEA Grapalat" w:hAnsi="GHEA Grapalat" w:cs="Sylfaen"/>
          <w:sz w:val="22"/>
          <w:szCs w:val="22"/>
          <w:lang w:val="af-ZA"/>
        </w:rPr>
      </w:pPr>
    </w:p>
    <w:p w14:paraId="73D83DC0" w14:textId="77777777" w:rsidR="00E4632B" w:rsidRPr="006F2B1B" w:rsidRDefault="00E4632B" w:rsidP="008D28A5">
      <w:pPr>
        <w:jc w:val="center"/>
        <w:rPr>
          <w:rFonts w:ascii="GHEA Grapalat" w:hAnsi="GHEA Grapalat" w:cs="Sylfaen"/>
          <w:sz w:val="22"/>
          <w:szCs w:val="22"/>
          <w:lang w:val="af-ZA"/>
        </w:rPr>
      </w:pPr>
    </w:p>
    <w:p w14:paraId="49C5DD6B" w14:textId="77777777" w:rsidR="00E4632B" w:rsidRDefault="00E4632B" w:rsidP="008D28A5">
      <w:pPr>
        <w:jc w:val="center"/>
        <w:rPr>
          <w:rFonts w:ascii="GHEA Grapalat" w:hAnsi="GHEA Grapalat" w:cs="Sylfaen"/>
          <w:szCs w:val="22"/>
          <w:lang w:val="af-ZA"/>
        </w:rPr>
      </w:pPr>
    </w:p>
    <w:p w14:paraId="46CC36A6" w14:textId="77777777" w:rsidR="00E4632B" w:rsidRDefault="00E4632B" w:rsidP="008D28A5">
      <w:pPr>
        <w:jc w:val="center"/>
        <w:rPr>
          <w:rFonts w:ascii="GHEA Grapalat" w:hAnsi="GHEA Grapalat" w:cs="Sylfaen"/>
          <w:szCs w:val="22"/>
          <w:lang w:val="af-ZA"/>
        </w:rPr>
      </w:pPr>
    </w:p>
    <w:p w14:paraId="235963E9" w14:textId="77777777" w:rsidR="00E4632B" w:rsidRDefault="00E4632B" w:rsidP="008D28A5">
      <w:pPr>
        <w:jc w:val="center"/>
        <w:rPr>
          <w:rFonts w:ascii="GHEA Grapalat" w:hAnsi="GHEA Grapalat" w:cs="Sylfaen"/>
          <w:szCs w:val="22"/>
          <w:lang w:val="af-ZA"/>
        </w:rPr>
      </w:pPr>
    </w:p>
    <w:p w14:paraId="375AA0CF" w14:textId="77777777" w:rsidR="00E4632B" w:rsidRDefault="00E4632B" w:rsidP="008D28A5">
      <w:pPr>
        <w:jc w:val="center"/>
        <w:rPr>
          <w:rFonts w:ascii="GHEA Grapalat" w:hAnsi="GHEA Grapalat" w:cs="Sylfaen"/>
          <w:szCs w:val="22"/>
          <w:lang w:val="af-ZA"/>
        </w:rPr>
      </w:pPr>
    </w:p>
    <w:p w14:paraId="2AD803C3" w14:textId="77777777" w:rsidR="00E4632B" w:rsidRDefault="00E4632B" w:rsidP="008D28A5">
      <w:pPr>
        <w:jc w:val="center"/>
        <w:rPr>
          <w:rFonts w:ascii="GHEA Grapalat" w:hAnsi="GHEA Grapalat" w:cs="Sylfaen"/>
          <w:szCs w:val="22"/>
          <w:lang w:val="af-ZA"/>
        </w:rPr>
      </w:pPr>
    </w:p>
    <w:p w14:paraId="3C150C28" w14:textId="77777777" w:rsidR="00E4632B" w:rsidRDefault="00E4632B" w:rsidP="008D28A5">
      <w:pPr>
        <w:jc w:val="center"/>
        <w:rPr>
          <w:rFonts w:ascii="GHEA Grapalat" w:hAnsi="GHEA Grapalat" w:cs="Sylfaen"/>
          <w:szCs w:val="22"/>
          <w:lang w:val="af-ZA"/>
        </w:rPr>
      </w:pPr>
    </w:p>
    <w:p w14:paraId="0E803CD7" w14:textId="77777777" w:rsidR="00E4632B" w:rsidRDefault="00E4632B" w:rsidP="008D28A5">
      <w:pPr>
        <w:jc w:val="center"/>
        <w:rPr>
          <w:rFonts w:ascii="GHEA Grapalat" w:hAnsi="GHEA Grapalat" w:cs="Sylfaen"/>
          <w:szCs w:val="22"/>
          <w:lang w:val="af-ZA"/>
        </w:rPr>
      </w:pPr>
    </w:p>
    <w:p w14:paraId="68AAC391" w14:textId="77777777" w:rsidR="00E4632B" w:rsidRDefault="00E4632B" w:rsidP="008D28A5">
      <w:pPr>
        <w:jc w:val="center"/>
        <w:rPr>
          <w:rFonts w:ascii="GHEA Grapalat" w:hAnsi="GHEA Grapalat" w:cs="Sylfaen"/>
          <w:szCs w:val="22"/>
          <w:lang w:val="af-ZA"/>
        </w:rPr>
      </w:pPr>
    </w:p>
    <w:p w14:paraId="7A1D8C1B" w14:textId="77777777" w:rsidR="00E4632B" w:rsidRDefault="00E4632B" w:rsidP="008D28A5">
      <w:pPr>
        <w:jc w:val="center"/>
        <w:rPr>
          <w:rFonts w:ascii="GHEA Grapalat" w:hAnsi="GHEA Grapalat" w:cs="Sylfaen"/>
          <w:szCs w:val="22"/>
          <w:lang w:val="af-ZA"/>
        </w:rPr>
      </w:pPr>
    </w:p>
    <w:p w14:paraId="5A94E05E" w14:textId="77777777" w:rsidR="00E4632B" w:rsidRDefault="00E4632B" w:rsidP="008D28A5">
      <w:pPr>
        <w:jc w:val="center"/>
        <w:rPr>
          <w:rFonts w:ascii="GHEA Grapalat" w:hAnsi="GHEA Grapalat" w:cs="Sylfaen"/>
          <w:szCs w:val="22"/>
          <w:lang w:val="af-ZA"/>
        </w:rPr>
      </w:pPr>
    </w:p>
    <w:p w14:paraId="1C705A08" w14:textId="77777777" w:rsidR="00E4632B" w:rsidRDefault="00E4632B" w:rsidP="008D28A5">
      <w:pPr>
        <w:jc w:val="center"/>
        <w:rPr>
          <w:rFonts w:ascii="GHEA Grapalat" w:hAnsi="GHEA Grapalat" w:cs="Sylfaen"/>
          <w:szCs w:val="22"/>
          <w:lang w:val="af-ZA"/>
        </w:rPr>
      </w:pPr>
    </w:p>
    <w:p w14:paraId="1D3A9D41" w14:textId="77777777" w:rsidR="00E4632B" w:rsidRDefault="00E4632B" w:rsidP="008D28A5">
      <w:pPr>
        <w:jc w:val="center"/>
        <w:rPr>
          <w:rFonts w:ascii="GHEA Grapalat" w:hAnsi="GHEA Grapalat" w:cs="Sylfaen"/>
          <w:szCs w:val="22"/>
          <w:lang w:val="af-ZA"/>
        </w:rPr>
      </w:pPr>
    </w:p>
    <w:p w14:paraId="6CAF90DD" w14:textId="77777777" w:rsidR="00E4632B" w:rsidRDefault="00E4632B" w:rsidP="008D28A5">
      <w:pPr>
        <w:jc w:val="center"/>
        <w:rPr>
          <w:rFonts w:ascii="GHEA Grapalat" w:hAnsi="GHEA Grapalat" w:cs="Sylfaen"/>
          <w:szCs w:val="22"/>
          <w:lang w:val="af-ZA"/>
        </w:rPr>
      </w:pPr>
    </w:p>
    <w:p w14:paraId="26556EB7" w14:textId="77777777" w:rsidR="00E4632B" w:rsidRDefault="00E4632B" w:rsidP="008D28A5">
      <w:pPr>
        <w:jc w:val="center"/>
        <w:rPr>
          <w:rFonts w:ascii="GHEA Grapalat" w:hAnsi="GHEA Grapalat" w:cs="Sylfaen"/>
          <w:szCs w:val="22"/>
          <w:lang w:val="af-ZA"/>
        </w:rPr>
      </w:pPr>
    </w:p>
    <w:p w14:paraId="368522D8" w14:textId="77777777" w:rsidR="00E4632B" w:rsidRDefault="00E4632B" w:rsidP="008D28A5">
      <w:pPr>
        <w:jc w:val="center"/>
        <w:rPr>
          <w:rFonts w:ascii="GHEA Grapalat" w:hAnsi="GHEA Grapalat" w:cs="Sylfaen"/>
          <w:szCs w:val="22"/>
          <w:lang w:val="af-ZA"/>
        </w:rPr>
      </w:pPr>
    </w:p>
    <w:p w14:paraId="2C96936F" w14:textId="77777777" w:rsidR="00E4632B" w:rsidRDefault="00E4632B" w:rsidP="008D28A5">
      <w:pPr>
        <w:jc w:val="center"/>
        <w:rPr>
          <w:rFonts w:ascii="GHEA Grapalat" w:hAnsi="GHEA Grapalat" w:cs="Sylfaen"/>
          <w:szCs w:val="22"/>
          <w:lang w:val="af-ZA"/>
        </w:rPr>
      </w:pPr>
    </w:p>
    <w:p w14:paraId="27A2D06F" w14:textId="77777777" w:rsidR="00E4632B" w:rsidRDefault="00E4632B" w:rsidP="008D28A5">
      <w:pPr>
        <w:jc w:val="center"/>
        <w:rPr>
          <w:rFonts w:ascii="GHEA Grapalat" w:hAnsi="GHEA Grapalat" w:cs="Sylfaen"/>
          <w:szCs w:val="22"/>
          <w:lang w:val="af-ZA"/>
        </w:rPr>
      </w:pPr>
    </w:p>
    <w:p w14:paraId="2C22F443" w14:textId="77777777" w:rsidR="00E4632B" w:rsidRDefault="00E4632B" w:rsidP="008D28A5">
      <w:pPr>
        <w:jc w:val="center"/>
        <w:rPr>
          <w:rFonts w:ascii="GHEA Grapalat" w:hAnsi="GHEA Grapalat" w:cs="Sylfaen"/>
          <w:szCs w:val="22"/>
          <w:lang w:val="af-ZA"/>
        </w:rPr>
      </w:pPr>
    </w:p>
    <w:p w14:paraId="5401822F" w14:textId="77777777" w:rsidR="00E4632B" w:rsidRDefault="00E4632B" w:rsidP="008D28A5">
      <w:pPr>
        <w:jc w:val="center"/>
        <w:rPr>
          <w:rFonts w:ascii="GHEA Grapalat" w:hAnsi="GHEA Grapalat" w:cs="Sylfaen"/>
          <w:szCs w:val="22"/>
          <w:lang w:val="af-ZA"/>
        </w:rPr>
      </w:pPr>
    </w:p>
    <w:p w14:paraId="58EC28BA" w14:textId="77777777" w:rsidR="00E4632B" w:rsidRDefault="00E4632B" w:rsidP="008D28A5">
      <w:pPr>
        <w:jc w:val="center"/>
        <w:rPr>
          <w:rFonts w:ascii="GHEA Grapalat" w:hAnsi="GHEA Grapalat" w:cs="Sylfaen"/>
          <w:szCs w:val="22"/>
          <w:lang w:val="af-ZA"/>
        </w:rPr>
      </w:pPr>
    </w:p>
    <w:p w14:paraId="76E357BC" w14:textId="77777777" w:rsidR="00E4632B" w:rsidRDefault="00E4632B" w:rsidP="008D28A5">
      <w:pPr>
        <w:jc w:val="center"/>
        <w:rPr>
          <w:rFonts w:ascii="GHEA Grapalat" w:hAnsi="GHEA Grapalat" w:cs="Sylfaen"/>
          <w:szCs w:val="22"/>
          <w:lang w:val="af-ZA"/>
        </w:rPr>
      </w:pPr>
    </w:p>
    <w:p w14:paraId="0AA9C448" w14:textId="77777777" w:rsidR="00E4632B" w:rsidRDefault="00E4632B" w:rsidP="008D28A5">
      <w:pPr>
        <w:jc w:val="center"/>
        <w:rPr>
          <w:rFonts w:ascii="GHEA Grapalat" w:hAnsi="GHEA Grapalat" w:cs="Sylfaen"/>
          <w:szCs w:val="22"/>
          <w:lang w:val="af-ZA"/>
        </w:rPr>
      </w:pPr>
    </w:p>
    <w:p w14:paraId="2DDBB0BC" w14:textId="77777777" w:rsidR="00E4632B" w:rsidRDefault="00E4632B" w:rsidP="008D28A5">
      <w:pPr>
        <w:jc w:val="center"/>
        <w:rPr>
          <w:rFonts w:ascii="GHEA Grapalat" w:hAnsi="GHEA Grapalat" w:cs="Sylfaen"/>
          <w:szCs w:val="22"/>
          <w:lang w:val="af-ZA"/>
        </w:rPr>
      </w:pPr>
    </w:p>
    <w:p w14:paraId="6017E713" w14:textId="77777777" w:rsidR="00E4632B" w:rsidRDefault="00E4632B" w:rsidP="008D28A5">
      <w:pPr>
        <w:jc w:val="center"/>
        <w:rPr>
          <w:rFonts w:ascii="GHEA Grapalat" w:hAnsi="GHEA Grapalat" w:cs="Sylfaen"/>
          <w:szCs w:val="22"/>
          <w:lang w:val="af-ZA"/>
        </w:rPr>
      </w:pPr>
    </w:p>
    <w:p w14:paraId="57840D8B" w14:textId="558BD166" w:rsidR="00096865" w:rsidRPr="005E1F72" w:rsidRDefault="00096865" w:rsidP="008D28A5">
      <w:pPr>
        <w:jc w:val="center"/>
        <w:rPr>
          <w:rFonts w:ascii="GHEA Grapalat" w:hAnsi="GHEA Grapalat"/>
          <w:szCs w:val="22"/>
          <w:lang w:val="af-ZA"/>
        </w:rPr>
      </w:pPr>
      <w:proofErr w:type="gramStart"/>
      <w:r w:rsidRPr="005E1F72">
        <w:rPr>
          <w:rFonts w:ascii="GHEA Grapalat" w:hAnsi="GHEA Grapalat" w:cs="Sylfaen"/>
          <w:szCs w:val="22"/>
        </w:rPr>
        <w:t>ՄԱՍ</w:t>
      </w:r>
      <w:r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FDE8FD2" w:rsidR="00096865" w:rsidRDefault="00845AA5" w:rsidP="00EF3662">
      <w:pPr>
        <w:pStyle w:val="3"/>
        <w:spacing w:line="240" w:lineRule="auto"/>
        <w:ind w:firstLine="567"/>
        <w:jc w:val="both"/>
        <w:rPr>
          <w:rFonts w:ascii="GHEA Grapalat" w:hAnsi="GHEA Grapalat" w:cs="Times Armenian"/>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E9220F">
        <w:rPr>
          <w:rFonts w:ascii="GHEA Grapalat" w:hAnsi="GHEA Grapalat" w:cs="Sylfaen"/>
          <w:i w:val="0"/>
          <w:lang w:val="af-ZA"/>
        </w:rPr>
        <w:t xml:space="preserve"> </w:t>
      </w:r>
      <w:r w:rsidR="00A76C15" w:rsidRPr="00417B96">
        <w:rPr>
          <w:rFonts w:ascii="GHEA Grapalat" w:hAnsi="GHEA Grapalat" w:cs="Sylfaen"/>
          <w:i w:val="0"/>
          <w:lang w:val="af-ZA"/>
        </w:rPr>
        <w:t>«</w:t>
      </w:r>
      <w:r w:rsidR="00E57809">
        <w:rPr>
          <w:rFonts w:ascii="GHEA Grapalat" w:hAnsi="GHEA Grapalat" w:cs="Sylfaen"/>
          <w:i w:val="0"/>
          <w:lang w:val="af-ZA"/>
        </w:rPr>
        <w:t>Ծաղկաձորի համայն</w:t>
      </w:r>
      <w:r w:rsidR="00E4632B">
        <w:rPr>
          <w:rFonts w:ascii="GHEA Grapalat" w:hAnsi="GHEA Grapalat" w:cs="Sylfaen"/>
          <w:i w:val="0"/>
          <w:lang w:val="hy-AM"/>
        </w:rPr>
        <w:t>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493253">
        <w:rPr>
          <w:rFonts w:ascii="GHEA Grapalat" w:hAnsi="GHEA Grapalat" w:cs="Times Armenian"/>
          <w:i w:val="0"/>
          <w:lang w:val="af-ZA"/>
        </w:rPr>
        <w:t xml:space="preserve">                                    </w:t>
      </w:r>
      <w:r w:rsidR="00A76C15" w:rsidRPr="00417B96">
        <w:rPr>
          <w:rFonts w:ascii="GHEA Grapalat" w:hAnsi="GHEA Grapalat"/>
          <w:i w:val="0"/>
          <w:lang w:val="af-ZA"/>
        </w:rPr>
        <w:t>«</w:t>
      </w:r>
      <w:r w:rsidR="00726D0C">
        <w:rPr>
          <w:rFonts w:ascii="GHEA Grapalat" w:hAnsi="GHEA Grapalat"/>
          <w:b/>
          <w:i w:val="0"/>
          <w:lang w:val="af-ZA"/>
        </w:rPr>
        <w:t xml:space="preserve">Ծաղկաձոր համայնքի փողոցների փոսային նորոգման </w:t>
      </w:r>
      <w:r w:rsidR="00493253">
        <w:rPr>
          <w:rFonts w:ascii="GHEA Grapalat" w:hAnsi="GHEA Grapalat"/>
          <w:b/>
          <w:i w:val="0"/>
          <w:lang w:val="af-ZA"/>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w:t>
      </w:r>
      <w:r w:rsidR="00493253">
        <w:rPr>
          <w:rFonts w:ascii="GHEA Grapalat" w:hAnsi="GHEA Grapalat"/>
          <w:i w:val="0"/>
        </w:rPr>
        <w:t>ը</w:t>
      </w:r>
      <w:r w:rsidR="00096865" w:rsidRPr="00417B96">
        <w:rPr>
          <w:rFonts w:ascii="GHEA Grapalat" w:hAnsi="GHEA Grapalat"/>
          <w:i w:val="0"/>
          <w:lang w:val="af-ZA"/>
        </w:rPr>
        <w:t xml:space="preserve"> </w:t>
      </w:r>
      <w:proofErr w:type="gramStart"/>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493253">
        <w:rPr>
          <w:rFonts w:ascii="GHEA Grapalat" w:hAnsi="GHEA Grapalat"/>
          <w:i w:val="0"/>
        </w:rPr>
        <w:t>է</w:t>
      </w:r>
      <w:proofErr w:type="gramEnd"/>
      <w:r w:rsidR="00493253">
        <w:rPr>
          <w:rFonts w:ascii="GHEA Grapalat" w:hAnsi="GHEA Grapalat"/>
          <w:i w:val="0"/>
        </w:rPr>
        <w:t xml:space="preserve"> </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493253">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493253">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p w14:paraId="17421E62" w14:textId="77777777" w:rsidR="00E4632B" w:rsidRPr="00E4632B" w:rsidRDefault="00E4632B" w:rsidP="00E4632B">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5076"/>
      </w:tblGrid>
      <w:tr w:rsidR="00096865" w:rsidRPr="00417B96" w14:paraId="42627B0B" w14:textId="77777777" w:rsidTr="00493253">
        <w:tc>
          <w:tcPr>
            <w:tcW w:w="5274"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5076"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BE1A88" w:rsidRPr="00726D0C" w14:paraId="44CE3AC3" w14:textId="77777777" w:rsidTr="00493253">
        <w:tc>
          <w:tcPr>
            <w:tcW w:w="5274" w:type="dxa"/>
            <w:vAlign w:val="center"/>
          </w:tcPr>
          <w:p w14:paraId="57173727" w14:textId="77777777" w:rsidR="00BE1A88" w:rsidRPr="00417B96" w:rsidRDefault="00BE1A88" w:rsidP="00BE1A88">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5076" w:type="dxa"/>
            <w:vAlign w:val="center"/>
          </w:tcPr>
          <w:p w14:paraId="30ABAB0F" w14:textId="0291AF94" w:rsidR="00BE1A88" w:rsidRPr="00493253" w:rsidRDefault="00726D0C" w:rsidP="00726D0C">
            <w:pPr>
              <w:jc w:val="center"/>
              <w:rPr>
                <w:rFonts w:ascii="GHEA Grapalat" w:hAnsi="GHEA Grapalat" w:cs="Sylfaen"/>
                <w:b/>
                <w:sz w:val="20"/>
                <w:lang w:val="hy-AM"/>
              </w:rPr>
            </w:pPr>
            <w:r w:rsidRPr="00417B96">
              <w:rPr>
                <w:rFonts w:ascii="GHEA Grapalat" w:hAnsi="GHEA Grapalat"/>
                <w:lang w:val="af-ZA"/>
              </w:rPr>
              <w:t>«</w:t>
            </w:r>
            <w:r w:rsidRPr="00726D0C">
              <w:rPr>
                <w:rFonts w:ascii="GHEA Grapalat" w:hAnsi="GHEA Grapalat"/>
                <w:b/>
                <w:sz w:val="20"/>
                <w:lang w:val="af-ZA"/>
              </w:rPr>
              <w:t>Ծաղկաձոր համայնքի փողոցների փոսային նորոգման աշխատանքներ</w:t>
            </w:r>
            <w:r w:rsidRPr="00417B96">
              <w:rPr>
                <w:rFonts w:ascii="GHEA Grapalat" w:hAnsi="GHEA Grapalat"/>
                <w:lang w:val="af-ZA"/>
              </w:rPr>
              <w:t>»</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lastRenderedPageBreak/>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C8DD385"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587F47A5"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F7599D">
        <w:rPr>
          <w:rFonts w:ascii="GHEA Grapalat" w:hAnsi="GHEA Grapalat" w:cs="Sylfaen"/>
          <w:szCs w:val="24"/>
          <w:lang w:val="hy-AM"/>
        </w:rPr>
        <w:t xml:space="preserve">ԳՆԱՆՇՄԱՆ ՀԱՐՑՄԱՆ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39B742ED" w14:textId="2863F6A9" w:rsidR="009D032D" w:rsidRPr="004B52EC" w:rsidRDefault="009D032D" w:rsidP="009D032D">
      <w:pPr>
        <w:pStyle w:val="23"/>
        <w:spacing w:line="240" w:lineRule="auto"/>
        <w:ind w:firstLine="567"/>
        <w:rPr>
          <w:rFonts w:ascii="GHEA Grapalat" w:hAnsi="GHEA Grapalat" w:cs="Sylfaen"/>
          <w:szCs w:val="24"/>
          <w:lang w:val="hy-AM"/>
        </w:rPr>
      </w:pPr>
      <w:r w:rsidRPr="004B52EC">
        <w:rPr>
          <w:rFonts w:ascii="GHEA Grapalat" w:hAnsi="GHEA Grapalat" w:cs="Sylfaen"/>
          <w:szCs w:val="24"/>
          <w:lang w:val="hy-AM"/>
        </w:rPr>
        <w:t>Ընթացակարգի</w:t>
      </w:r>
      <w:r w:rsidRPr="004B52EC">
        <w:rPr>
          <w:rFonts w:ascii="GHEA Grapalat" w:hAnsi="GHEA Grapalat" w:cs="Sylfaen"/>
          <w:szCs w:val="24"/>
        </w:rPr>
        <w:t xml:space="preserve"> </w:t>
      </w:r>
      <w:r w:rsidRPr="004B52EC">
        <w:rPr>
          <w:rFonts w:ascii="GHEA Grapalat" w:hAnsi="GHEA Grapalat" w:cs="Sylfaen"/>
          <w:szCs w:val="24"/>
          <w:lang w:val="hy-AM"/>
        </w:rPr>
        <w:t>հայտերն</w:t>
      </w:r>
      <w:r w:rsidRPr="004B52EC">
        <w:rPr>
          <w:rFonts w:ascii="GHEA Grapalat" w:hAnsi="GHEA Grapalat" w:cs="Sylfaen"/>
          <w:szCs w:val="24"/>
        </w:rPr>
        <w:t xml:space="preserve"> </w:t>
      </w:r>
      <w:r w:rsidRPr="004B52EC">
        <w:rPr>
          <w:rFonts w:ascii="GHEA Grapalat" w:hAnsi="GHEA Grapalat" w:cs="Sylfaen"/>
          <w:szCs w:val="24"/>
          <w:lang w:val="hy-AM"/>
        </w:rPr>
        <w:t>անհրաժեշտ</w:t>
      </w:r>
      <w:r w:rsidRPr="004B52EC">
        <w:rPr>
          <w:rFonts w:ascii="GHEA Grapalat" w:hAnsi="GHEA Grapalat" w:cs="Sylfaen"/>
          <w:szCs w:val="24"/>
        </w:rPr>
        <w:t xml:space="preserve"> </w:t>
      </w:r>
      <w:r w:rsidRPr="004B52EC">
        <w:rPr>
          <w:rFonts w:ascii="GHEA Grapalat" w:hAnsi="GHEA Grapalat" w:cs="Sylfaen"/>
          <w:szCs w:val="24"/>
          <w:lang w:val="hy-AM"/>
        </w:rPr>
        <w:t>է</w:t>
      </w:r>
      <w:r w:rsidRPr="004B52EC">
        <w:rPr>
          <w:rFonts w:ascii="GHEA Grapalat" w:hAnsi="GHEA Grapalat" w:cs="Sylfaen"/>
          <w:szCs w:val="24"/>
        </w:rPr>
        <w:t xml:space="preserve"> </w:t>
      </w:r>
      <w:r w:rsidRPr="004B52EC">
        <w:rPr>
          <w:rFonts w:ascii="GHEA Grapalat" w:hAnsi="GHEA Grapalat" w:cs="Sylfaen"/>
          <w:szCs w:val="24"/>
          <w:lang w:val="hy-AM"/>
        </w:rPr>
        <w:t>ներկայացնել</w:t>
      </w:r>
      <w:r w:rsidRPr="004B52EC">
        <w:rPr>
          <w:rFonts w:ascii="GHEA Grapalat" w:hAnsi="GHEA Grapalat" w:cs="Sylfaen"/>
          <w:szCs w:val="24"/>
        </w:rPr>
        <w:t xml:space="preserve"> </w:t>
      </w:r>
      <w:r w:rsidRPr="004B52EC">
        <w:rPr>
          <w:rFonts w:ascii="GHEA Grapalat" w:hAnsi="GHEA Grapalat" w:cs="Sylfaen"/>
          <w:szCs w:val="24"/>
          <w:lang w:val="hy-AM"/>
        </w:rPr>
        <w:t>համակարգի</w:t>
      </w:r>
      <w:r w:rsidRPr="004B52EC">
        <w:rPr>
          <w:rFonts w:ascii="GHEA Grapalat" w:hAnsi="GHEA Grapalat" w:cs="Sylfaen"/>
          <w:szCs w:val="24"/>
        </w:rPr>
        <w:t xml:space="preserve"> </w:t>
      </w:r>
      <w:r w:rsidRPr="004B52EC">
        <w:rPr>
          <w:rFonts w:ascii="GHEA Grapalat" w:hAnsi="GHEA Grapalat" w:cs="Sylfaen"/>
          <w:szCs w:val="24"/>
          <w:lang w:val="hy-AM"/>
        </w:rPr>
        <w:t>միջոցով</w:t>
      </w:r>
      <w:r w:rsidRPr="004B52EC">
        <w:rPr>
          <w:rFonts w:ascii="GHEA Grapalat" w:hAnsi="GHEA Grapalat" w:cs="Sylfaen"/>
          <w:szCs w:val="24"/>
        </w:rPr>
        <w:t xml:space="preserve"> </w:t>
      </w:r>
      <w:r w:rsidRPr="004B52EC">
        <w:rPr>
          <w:rFonts w:ascii="GHEA Grapalat" w:hAnsi="GHEA Grapalat" w:cs="Sylfaen"/>
          <w:szCs w:val="24"/>
          <w:lang w:val="hy-AM"/>
        </w:rPr>
        <w:t>ոչ</w:t>
      </w:r>
      <w:r w:rsidRPr="004B52EC">
        <w:rPr>
          <w:rFonts w:ascii="GHEA Grapalat" w:hAnsi="GHEA Grapalat" w:cs="Sylfaen"/>
          <w:szCs w:val="24"/>
        </w:rPr>
        <w:t xml:space="preserve"> </w:t>
      </w:r>
      <w:r w:rsidRPr="004B52EC">
        <w:rPr>
          <w:rFonts w:ascii="GHEA Grapalat" w:hAnsi="GHEA Grapalat" w:cs="Sylfaen"/>
          <w:szCs w:val="24"/>
          <w:lang w:val="hy-AM"/>
        </w:rPr>
        <w:t>ուշ</w:t>
      </w:r>
      <w:r w:rsidRPr="004B52EC">
        <w:rPr>
          <w:rFonts w:ascii="GHEA Grapalat" w:hAnsi="GHEA Grapalat" w:cs="Sylfaen"/>
          <w:szCs w:val="24"/>
        </w:rPr>
        <w:t xml:space="preserve">, </w:t>
      </w:r>
      <w:r w:rsidRPr="004B52EC">
        <w:rPr>
          <w:rFonts w:ascii="GHEA Grapalat" w:hAnsi="GHEA Grapalat" w:cs="Sylfaen"/>
          <w:szCs w:val="24"/>
          <w:lang w:val="hy-AM"/>
        </w:rPr>
        <w:t>քան</w:t>
      </w:r>
      <w:r w:rsidRPr="004B52EC">
        <w:rPr>
          <w:rFonts w:ascii="GHEA Grapalat" w:hAnsi="GHEA Grapalat" w:cs="Sylfaen"/>
          <w:szCs w:val="24"/>
        </w:rPr>
        <w:t xml:space="preserve"> </w:t>
      </w:r>
      <w:r w:rsidRPr="004B52EC">
        <w:rPr>
          <w:rFonts w:ascii="GHEA Grapalat" w:hAnsi="GHEA Grapalat" w:cs="Sylfaen"/>
          <w:szCs w:val="24"/>
          <w:lang w:val="hy-AM"/>
        </w:rPr>
        <w:t xml:space="preserve">մինչև </w:t>
      </w:r>
      <w:r w:rsidRPr="00E50068">
        <w:rPr>
          <w:rFonts w:ascii="GHEA Grapalat" w:hAnsi="GHEA Grapalat" w:cs="Sylfaen"/>
          <w:b/>
          <w:color w:val="FF0000"/>
          <w:szCs w:val="24"/>
          <w:lang w:val="hy-AM"/>
        </w:rPr>
        <w:t>20</w:t>
      </w:r>
      <w:r>
        <w:rPr>
          <w:rFonts w:ascii="GHEA Grapalat" w:hAnsi="GHEA Grapalat" w:cs="Sylfaen"/>
          <w:b/>
          <w:color w:val="FF0000"/>
          <w:szCs w:val="24"/>
          <w:lang w:val="hy-AM"/>
        </w:rPr>
        <w:t>22</w:t>
      </w:r>
      <w:r w:rsidRPr="00E50068">
        <w:rPr>
          <w:rFonts w:ascii="GHEA Grapalat" w:hAnsi="GHEA Grapalat" w:cs="Sylfaen"/>
          <w:b/>
          <w:color w:val="FF0000"/>
          <w:szCs w:val="24"/>
          <w:lang w:val="hy-AM"/>
        </w:rPr>
        <w:t xml:space="preserve"> թվականի </w:t>
      </w:r>
      <w:r w:rsidR="00726D0C" w:rsidRPr="00726D0C">
        <w:rPr>
          <w:rFonts w:ascii="GHEA Grapalat" w:hAnsi="GHEA Grapalat" w:cs="Sylfaen"/>
          <w:b/>
          <w:color w:val="FF0000"/>
          <w:szCs w:val="24"/>
          <w:lang w:val="hy-AM"/>
        </w:rPr>
        <w:t>հունիսի 06</w:t>
      </w:r>
      <w:r>
        <w:rPr>
          <w:rFonts w:ascii="GHEA Grapalat" w:hAnsi="GHEA Grapalat"/>
          <w:b/>
          <w:i/>
          <w:color w:val="FF0000"/>
          <w:lang w:val="hy-AM"/>
        </w:rPr>
        <w:t>-</w:t>
      </w:r>
      <w:r w:rsidRPr="0083638D">
        <w:rPr>
          <w:rFonts w:ascii="GHEA Grapalat" w:hAnsi="GHEA Grapalat"/>
          <w:b/>
          <w:i/>
          <w:color w:val="FF0000"/>
        </w:rPr>
        <w:t>ը</w:t>
      </w:r>
      <w:r w:rsidRPr="00E50068">
        <w:rPr>
          <w:rFonts w:ascii="GHEA Grapalat" w:hAnsi="GHEA Grapalat" w:cs="Sylfaen"/>
          <w:b/>
          <w:color w:val="FF0000"/>
          <w:szCs w:val="24"/>
          <w:lang w:val="hy-AM"/>
        </w:rPr>
        <w:t>, ժամը 1</w:t>
      </w:r>
      <w:r w:rsidR="00513DA6">
        <w:rPr>
          <w:rFonts w:ascii="GHEA Grapalat" w:hAnsi="GHEA Grapalat" w:cs="Sylfaen"/>
          <w:b/>
          <w:color w:val="FF0000"/>
          <w:szCs w:val="24"/>
          <w:lang w:val="hy-AM"/>
        </w:rPr>
        <w:t>1</w:t>
      </w:r>
      <w:r w:rsidRPr="00E50068">
        <w:rPr>
          <w:rFonts w:ascii="GHEA Grapalat" w:hAnsi="GHEA Grapalat" w:cs="Sylfaen"/>
          <w:b/>
          <w:color w:val="FF0000"/>
          <w:szCs w:val="24"/>
          <w:lang w:val="hy-AM"/>
        </w:rPr>
        <w:t>:00-ն:</w:t>
      </w:r>
      <w:r w:rsidRPr="004B52EC">
        <w:rPr>
          <w:rFonts w:ascii="GHEA Grapalat" w:hAnsi="GHEA Grapalat" w:cs="Sylfaen"/>
          <w:szCs w:val="24"/>
        </w:rPr>
        <w:t xml:space="preserve"> </w:t>
      </w:r>
      <w:r w:rsidRPr="004B52EC">
        <w:rPr>
          <w:rFonts w:ascii="GHEA Grapalat" w:hAnsi="GHEA Grapalat" w:cs="Sylfaen"/>
          <w:szCs w:val="24"/>
          <w:lang w:val="hy-AM"/>
        </w:rPr>
        <w:t>Հայտերը</w:t>
      </w:r>
      <w:r w:rsidRPr="004B52EC">
        <w:rPr>
          <w:rFonts w:ascii="GHEA Grapalat" w:hAnsi="GHEA Grapalat" w:cs="Sylfaen"/>
          <w:szCs w:val="24"/>
        </w:rPr>
        <w:t xml:space="preserve"> </w:t>
      </w:r>
      <w:r w:rsidRPr="004B52EC">
        <w:rPr>
          <w:rFonts w:ascii="GHEA Grapalat" w:hAnsi="GHEA Grapalat" w:cs="Sylfaen"/>
          <w:szCs w:val="24"/>
          <w:lang w:val="hy-AM"/>
        </w:rPr>
        <w:t>ներկայացնելու</w:t>
      </w:r>
      <w:r w:rsidRPr="004B52EC">
        <w:rPr>
          <w:rFonts w:ascii="GHEA Grapalat" w:hAnsi="GHEA Grapalat" w:cs="Sylfaen"/>
          <w:szCs w:val="24"/>
        </w:rPr>
        <w:t xml:space="preserve"> </w:t>
      </w:r>
      <w:r w:rsidRPr="004B52EC">
        <w:rPr>
          <w:rFonts w:ascii="GHEA Grapalat" w:hAnsi="GHEA Grapalat" w:cs="Sylfaen"/>
          <w:szCs w:val="24"/>
          <w:lang w:val="hy-AM"/>
        </w:rPr>
        <w:t>վերջնաժամկետը</w:t>
      </w:r>
      <w:r w:rsidRPr="004B52EC">
        <w:rPr>
          <w:rFonts w:ascii="GHEA Grapalat" w:hAnsi="GHEA Grapalat" w:cs="Sylfaen"/>
          <w:szCs w:val="24"/>
        </w:rPr>
        <w:t xml:space="preserve"> </w:t>
      </w:r>
      <w:r w:rsidRPr="004B52EC">
        <w:rPr>
          <w:rFonts w:ascii="GHEA Grapalat" w:hAnsi="GHEA Grapalat" w:cs="Sylfaen"/>
          <w:szCs w:val="24"/>
          <w:lang w:val="hy-AM"/>
        </w:rPr>
        <w:t>լրանալուց</w:t>
      </w:r>
      <w:r w:rsidRPr="004B52EC">
        <w:rPr>
          <w:rFonts w:ascii="GHEA Grapalat" w:hAnsi="GHEA Grapalat" w:cs="Sylfaen"/>
          <w:szCs w:val="24"/>
        </w:rPr>
        <w:t xml:space="preserve"> </w:t>
      </w:r>
      <w:r w:rsidRPr="004B52EC">
        <w:rPr>
          <w:rFonts w:ascii="GHEA Grapalat" w:hAnsi="GHEA Grapalat" w:cs="Sylfaen"/>
          <w:szCs w:val="24"/>
          <w:lang w:val="hy-AM"/>
        </w:rPr>
        <w:t>հետո</w:t>
      </w:r>
      <w:r w:rsidRPr="004B52EC">
        <w:rPr>
          <w:rFonts w:ascii="GHEA Grapalat" w:hAnsi="GHEA Grapalat" w:cs="Sylfaen"/>
          <w:szCs w:val="24"/>
        </w:rPr>
        <w:t xml:space="preserve"> </w:t>
      </w:r>
      <w:r w:rsidRPr="004B52EC">
        <w:rPr>
          <w:rFonts w:ascii="GHEA Grapalat" w:hAnsi="GHEA Grapalat" w:cs="Sylfaen"/>
          <w:szCs w:val="24"/>
          <w:lang w:val="hy-AM"/>
        </w:rPr>
        <w:t>ներկայացված</w:t>
      </w:r>
      <w:r w:rsidRPr="004B52EC">
        <w:rPr>
          <w:rFonts w:ascii="GHEA Grapalat" w:hAnsi="GHEA Grapalat" w:cs="Sylfaen"/>
          <w:szCs w:val="24"/>
        </w:rPr>
        <w:t xml:space="preserve"> </w:t>
      </w:r>
      <w:r w:rsidRPr="004B52EC">
        <w:rPr>
          <w:rFonts w:ascii="GHEA Grapalat" w:hAnsi="GHEA Grapalat" w:cs="Sylfaen"/>
          <w:szCs w:val="24"/>
          <w:lang w:val="hy-AM"/>
        </w:rPr>
        <w:t>հայտերը</w:t>
      </w:r>
      <w:r w:rsidRPr="004B52EC">
        <w:rPr>
          <w:rFonts w:ascii="GHEA Grapalat" w:hAnsi="GHEA Grapalat" w:cs="Sylfaen"/>
          <w:szCs w:val="24"/>
        </w:rPr>
        <w:t xml:space="preserve"> </w:t>
      </w:r>
      <w:r w:rsidRPr="004B52EC">
        <w:rPr>
          <w:rFonts w:ascii="GHEA Grapalat" w:hAnsi="GHEA Grapalat" w:cs="Sylfaen"/>
          <w:szCs w:val="24"/>
          <w:lang w:val="hy-AM"/>
        </w:rPr>
        <w:t>չեն</w:t>
      </w:r>
      <w:r w:rsidRPr="004B52EC">
        <w:rPr>
          <w:rFonts w:ascii="GHEA Grapalat" w:hAnsi="GHEA Grapalat" w:cs="Sylfaen"/>
          <w:szCs w:val="24"/>
        </w:rPr>
        <w:t xml:space="preserve"> </w:t>
      </w:r>
      <w:r w:rsidRPr="004B52EC">
        <w:rPr>
          <w:rFonts w:ascii="GHEA Grapalat" w:hAnsi="GHEA Grapalat" w:cs="Sylfaen"/>
          <w:szCs w:val="24"/>
          <w:lang w:val="hy-AM"/>
        </w:rPr>
        <w:t>ընդունվում</w:t>
      </w:r>
      <w:r w:rsidRPr="004B52EC">
        <w:rPr>
          <w:rFonts w:ascii="GHEA Grapalat" w:hAnsi="GHEA Grapalat" w:cs="Sylfaen"/>
          <w:szCs w:val="24"/>
        </w:rPr>
        <w:t xml:space="preserve"> </w:t>
      </w:r>
      <w:r w:rsidRPr="004B52EC">
        <w:rPr>
          <w:rFonts w:ascii="GHEA Grapalat" w:hAnsi="GHEA Grapalat" w:cs="Sylfaen"/>
          <w:szCs w:val="24"/>
          <w:lang w:val="hy-AM"/>
        </w:rPr>
        <w:t>համակարգի</w:t>
      </w:r>
      <w:r w:rsidRPr="004B52EC">
        <w:rPr>
          <w:rFonts w:ascii="GHEA Grapalat" w:hAnsi="GHEA Grapalat" w:cs="Sylfaen"/>
          <w:szCs w:val="24"/>
        </w:rPr>
        <w:t xml:space="preserve"> </w:t>
      </w:r>
      <w:r w:rsidRPr="004B52EC">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 xml:space="preserve">Ընդ որում եթե մասնակիցը հայտարարվում է ընտրված մասնակից, ապա սույն պարբերությամբ նախատեսված հայտարարագիրը որը </w:t>
      </w:r>
      <w:r w:rsidRPr="007E39F5">
        <w:rPr>
          <w:rFonts w:ascii="GHEA Grapalat" w:hAnsi="GHEA Grapalat" w:cs="Sylfaen"/>
          <w:szCs w:val="24"/>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p w14:paraId="20E523CE" w14:textId="732F7904" w:rsidR="00E410D5" w:rsidRPr="008957DB" w:rsidRDefault="001640FA" w:rsidP="001640FA">
      <w:pPr>
        <w:pStyle w:val="af2"/>
        <w:ind w:firstLine="851"/>
        <w:jc w:val="both"/>
        <w:rPr>
          <w:rFonts w:ascii="GHEA Grapalat" w:hAnsi="GHEA Grapalat" w:cs="Sylfaen"/>
          <w:szCs w:val="24"/>
          <w:lang w:val="hy-AM" w:eastAsia="en-US"/>
        </w:rPr>
      </w:pPr>
      <w:r>
        <w:rPr>
          <w:rFonts w:ascii="GHEA Grapalat" w:hAnsi="GHEA Grapalat" w:cs="Sylfaen"/>
          <w:szCs w:val="24"/>
          <w:lang w:val="hy-AM" w:eastAsia="en-US"/>
        </w:rPr>
        <w:t xml:space="preserve">  </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lastRenderedPageBreak/>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190D35D"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66D5D99F" w:rsidR="00096865" w:rsidRPr="005E1F72" w:rsidRDefault="00F0503F" w:rsidP="00EF3662">
      <w:pPr>
        <w:pStyle w:val="23"/>
        <w:spacing w:line="240" w:lineRule="auto"/>
        <w:ind w:firstLine="567"/>
        <w:rPr>
          <w:rFonts w:ascii="GHEA Grapalat" w:hAnsi="GHEA Grapalat" w:cs="Tahoma"/>
        </w:rPr>
      </w:pPr>
      <w:r>
        <w:rPr>
          <w:rFonts w:ascii="GHEA Grapalat" w:hAnsi="GHEA Grapalat"/>
          <w:lang w:val="hy-AM"/>
        </w:rPr>
        <w:t xml:space="preserve"> </w:t>
      </w:r>
      <w:r w:rsidR="00FD2748" w:rsidRPr="005E1F72">
        <w:rPr>
          <w:rFonts w:ascii="GHEA Grapalat" w:hAnsi="GHEA Grapalat"/>
        </w:rPr>
        <w:t>8</w:t>
      </w:r>
      <w:r w:rsidR="00096865" w:rsidRPr="005E1F72">
        <w:rPr>
          <w:rFonts w:ascii="GHEA Grapalat" w:hAnsi="GHEA Grapalat"/>
        </w:rPr>
        <w:t xml:space="preserve">.1 </w:t>
      </w:r>
      <w:r w:rsidRPr="007D3D92">
        <w:rPr>
          <w:rFonts w:ascii="GHEA Grapalat" w:hAnsi="GHEA Grapalat" w:cs="Sylfaen"/>
          <w:lang w:val="hy-AM"/>
        </w:rPr>
        <w:t>Հայտերի</w:t>
      </w:r>
      <w:r w:rsidRPr="004B52EC">
        <w:rPr>
          <w:rFonts w:ascii="GHEA Grapalat" w:hAnsi="GHEA Grapalat" w:cs="Sylfaen"/>
        </w:rPr>
        <w:t xml:space="preserve"> </w:t>
      </w:r>
      <w:r w:rsidRPr="007D3D92">
        <w:rPr>
          <w:rFonts w:ascii="GHEA Grapalat" w:hAnsi="GHEA Grapalat" w:cs="Sylfaen"/>
          <w:lang w:val="hy-AM"/>
        </w:rPr>
        <w:t>բացումը</w:t>
      </w:r>
      <w:r w:rsidRPr="004B52EC">
        <w:rPr>
          <w:rFonts w:ascii="GHEA Grapalat" w:hAnsi="GHEA Grapalat" w:cs="Sylfaen"/>
        </w:rPr>
        <w:t xml:space="preserve"> </w:t>
      </w:r>
      <w:r w:rsidRPr="00E9220F">
        <w:rPr>
          <w:rFonts w:ascii="GHEA Grapalat" w:hAnsi="GHEA Grapalat" w:cs="Sylfaen"/>
          <w:color w:val="000000" w:themeColor="text1"/>
          <w:lang w:val="hy-AM"/>
        </w:rPr>
        <w:t>կկատարվի</w:t>
      </w:r>
      <w:r w:rsidRPr="00E9220F">
        <w:rPr>
          <w:rFonts w:ascii="GHEA Grapalat" w:hAnsi="GHEA Grapalat" w:cs="Sylfaen"/>
          <w:color w:val="000000" w:themeColor="text1"/>
        </w:rPr>
        <w:t xml:space="preserve"> </w:t>
      </w:r>
      <w:r w:rsidRPr="00E9220F">
        <w:rPr>
          <w:rFonts w:ascii="GHEA Grapalat" w:hAnsi="GHEA Grapalat" w:cs="Sylfaen"/>
          <w:color w:val="000000" w:themeColor="text1"/>
          <w:szCs w:val="24"/>
          <w:lang w:val="hy-AM"/>
        </w:rPr>
        <w:t>համակարգի</w:t>
      </w:r>
      <w:r w:rsidRPr="00E9220F">
        <w:rPr>
          <w:rFonts w:ascii="GHEA Grapalat" w:hAnsi="GHEA Grapalat" w:cs="Sylfaen"/>
          <w:color w:val="000000" w:themeColor="text1"/>
          <w:szCs w:val="24"/>
        </w:rPr>
        <w:t xml:space="preserve"> </w:t>
      </w:r>
      <w:r w:rsidRPr="00E9220F">
        <w:rPr>
          <w:rFonts w:ascii="GHEA Grapalat" w:hAnsi="GHEA Grapalat" w:cs="Sylfaen"/>
          <w:color w:val="000000" w:themeColor="text1"/>
          <w:szCs w:val="24"/>
          <w:lang w:val="hy-AM"/>
        </w:rPr>
        <w:t>միջոցով</w:t>
      </w:r>
      <w:r w:rsidRPr="00E9220F">
        <w:rPr>
          <w:rFonts w:ascii="GHEA Grapalat" w:hAnsi="GHEA Grapalat" w:cs="Sylfaen"/>
          <w:color w:val="000000" w:themeColor="text1"/>
          <w:szCs w:val="24"/>
        </w:rPr>
        <w:t xml:space="preserve">`  </w:t>
      </w:r>
      <w:r w:rsidRPr="005B043F">
        <w:rPr>
          <w:rFonts w:ascii="GHEA Grapalat" w:hAnsi="GHEA Grapalat" w:cs="Sylfaen"/>
          <w:b/>
          <w:color w:val="FF0000"/>
        </w:rPr>
        <w:t>20</w:t>
      </w:r>
      <w:r>
        <w:rPr>
          <w:rFonts w:ascii="GHEA Grapalat" w:hAnsi="GHEA Grapalat" w:cs="Sylfaen"/>
          <w:b/>
          <w:color w:val="FF0000"/>
          <w:lang w:val="hy-AM"/>
        </w:rPr>
        <w:t>22</w:t>
      </w:r>
      <w:r w:rsidRPr="005B043F">
        <w:rPr>
          <w:rFonts w:ascii="GHEA Grapalat" w:hAnsi="GHEA Grapalat" w:cs="Sylfaen"/>
          <w:b/>
          <w:color w:val="FF0000"/>
        </w:rPr>
        <w:t xml:space="preserve"> </w:t>
      </w:r>
      <w:r w:rsidRPr="005B043F">
        <w:rPr>
          <w:rFonts w:ascii="GHEA Grapalat" w:hAnsi="GHEA Grapalat" w:cs="Sylfaen"/>
          <w:b/>
          <w:color w:val="FF0000"/>
          <w:lang w:val="hy-AM"/>
        </w:rPr>
        <w:t>թվականի</w:t>
      </w:r>
      <w:r>
        <w:rPr>
          <w:rFonts w:ascii="GHEA Grapalat" w:hAnsi="GHEA Grapalat" w:cs="Sylfaen"/>
          <w:b/>
          <w:color w:val="FF0000"/>
          <w:lang w:val="hy-AM"/>
        </w:rPr>
        <w:t xml:space="preserve"> </w:t>
      </w:r>
      <w:r w:rsidR="00726D0C">
        <w:rPr>
          <w:rFonts w:ascii="GHEA Grapalat" w:hAnsi="GHEA Grapalat" w:cs="Sylfaen"/>
          <w:b/>
          <w:color w:val="FF0000"/>
          <w:lang w:val="en-US"/>
        </w:rPr>
        <w:t>հունիսի</w:t>
      </w:r>
      <w:r w:rsidR="00726D0C" w:rsidRPr="00726D0C">
        <w:rPr>
          <w:rFonts w:ascii="GHEA Grapalat" w:hAnsi="GHEA Grapalat" w:cs="Sylfaen"/>
          <w:b/>
          <w:color w:val="FF0000"/>
        </w:rPr>
        <w:t xml:space="preserve"> 06</w:t>
      </w:r>
      <w:r w:rsidRPr="005B043F">
        <w:rPr>
          <w:rFonts w:ascii="GHEA Grapalat" w:hAnsi="GHEA Grapalat" w:cs="Sylfaen"/>
          <w:b/>
          <w:color w:val="FF0000"/>
          <w:lang w:val="hy-AM"/>
        </w:rPr>
        <w:t>-</w:t>
      </w:r>
      <w:r w:rsidR="00493253" w:rsidRPr="003941ED">
        <w:rPr>
          <w:rFonts w:ascii="GHEA Grapalat" w:hAnsi="GHEA Grapalat" w:cs="Sylfaen"/>
          <w:b/>
          <w:color w:val="FF0000"/>
          <w:lang w:val="hy-AM"/>
        </w:rPr>
        <w:t>ին</w:t>
      </w:r>
      <w:r w:rsidRPr="005B043F">
        <w:rPr>
          <w:rFonts w:ascii="GHEA Grapalat" w:hAnsi="GHEA Grapalat" w:cs="Sylfaen"/>
          <w:b/>
          <w:color w:val="FF0000"/>
          <w:lang w:val="hy-AM"/>
        </w:rPr>
        <w:t>, ժամը 1</w:t>
      </w:r>
      <w:r w:rsidR="00513DA6">
        <w:rPr>
          <w:rFonts w:ascii="GHEA Grapalat" w:hAnsi="GHEA Grapalat" w:cs="Sylfaen"/>
          <w:b/>
          <w:color w:val="FF0000"/>
          <w:lang w:val="hy-AM"/>
        </w:rPr>
        <w:t>1</w:t>
      </w:r>
      <w:r w:rsidRPr="005B043F">
        <w:rPr>
          <w:rFonts w:ascii="GHEA Grapalat" w:hAnsi="GHEA Grapalat" w:cs="Sylfaen"/>
          <w:b/>
          <w:color w:val="FF0000"/>
          <w:lang w:val="hy-AM"/>
        </w:rPr>
        <w:t>:00-ին</w:t>
      </w:r>
      <w:r w:rsidRPr="007D3D92">
        <w:rPr>
          <w:rFonts w:ascii="GHEA Grapalat" w:hAnsi="GHEA Grapalat" w:cs="Sylfaen"/>
          <w:szCs w:val="24"/>
          <w:lang w:val="hy-AM"/>
        </w:rPr>
        <w:t>։</w:t>
      </w:r>
      <w:r w:rsidRPr="005E1F72">
        <w:rPr>
          <w:rFonts w:ascii="GHEA Grapalat" w:hAnsi="GHEA Grapalat" w:cs="Sylfaen"/>
          <w:szCs w:val="24"/>
        </w:rPr>
        <w:t xml:space="preserve"> </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5536C25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F0503F" w:rsidRPr="00F0503F">
        <w:rPr>
          <w:rFonts w:ascii="GHEA Grapalat" w:hAnsi="GHEA Grapalat" w:cs="Sylfaen"/>
          <w:b/>
          <w:i w:val="0"/>
          <w:lang w:val="hy-AM"/>
        </w:rPr>
        <w:t xml:space="preserve"> </w:t>
      </w:r>
      <w:r w:rsidR="00F0503F" w:rsidRPr="004B52EC">
        <w:rPr>
          <w:rFonts w:ascii="GHEA Grapalat" w:hAnsi="GHEA Grapalat" w:cs="Sylfaen"/>
          <w:b/>
          <w:i w:val="0"/>
          <w:lang w:val="hy-AM"/>
        </w:rPr>
        <w:t xml:space="preserve">ՀՀ Կենտրոնական բանկի կողմից սահմանված օրվա </w:t>
      </w:r>
      <w:r w:rsidR="00F0503F" w:rsidRPr="004B52EC">
        <w:rPr>
          <w:rFonts w:ascii="GHEA Grapalat" w:hAnsi="GHEA Grapalat" w:cs="Sylfaen"/>
          <w:b/>
          <w:i w:val="0"/>
          <w:lang w:val="ru-RU"/>
        </w:rPr>
        <w:t>փոխարժեքով</w:t>
      </w:r>
      <w:r w:rsidR="00F0503F" w:rsidRPr="005E1F72">
        <w:rPr>
          <w:rFonts w:ascii="GHEA Grapalat" w:hAnsi="GHEA Grapalat" w:cs="Sylfaen"/>
          <w:i w:val="0"/>
          <w:szCs w:val="24"/>
          <w:lang w:val="af-ZA"/>
        </w:rPr>
        <w:t xml:space="preserve"> </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2"/>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ա</w:t>
      </w:r>
      <w:proofErr w:type="gramEnd"/>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բ</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proofErr w:type="gramStart"/>
      <w:r w:rsidRPr="005E1F72">
        <w:rPr>
          <w:rFonts w:ascii="GHEA Grapalat" w:hAnsi="GHEA Grapalat" w:cs="Sylfaen"/>
          <w:sz w:val="20"/>
          <w:szCs w:val="24"/>
          <w:lang w:val="ru-RU" w:eastAsia="en-US"/>
        </w:rPr>
        <w:t>գ</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դ</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proofErr w:type="gramStart"/>
      <w:r w:rsidRPr="005E1F72">
        <w:rPr>
          <w:rFonts w:ascii="GHEA Grapalat" w:hAnsi="GHEA Grapalat" w:cs="Sylfaen"/>
          <w:sz w:val="20"/>
          <w:szCs w:val="24"/>
          <w:lang w:val="ru-RU" w:eastAsia="en-US"/>
        </w:rPr>
        <w:t>ե</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proofErr w:type="gramStart"/>
      <w:r w:rsidRPr="005E1F72">
        <w:rPr>
          <w:rFonts w:ascii="GHEA Grapalat" w:hAnsi="GHEA Grapalat" w:cs="Sylfaen"/>
          <w:sz w:val="20"/>
          <w:lang w:val="ru-RU"/>
        </w:rPr>
        <w:t>զ</w:t>
      </w:r>
      <w:proofErr w:type="gramEnd"/>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lastRenderedPageBreak/>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lastRenderedPageBreak/>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proofErr w:type="gramStart"/>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roofErr w:type="gramEnd"/>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2FC10689"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493253">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lastRenderedPageBreak/>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30E35144" w:rsidR="00037DDE" w:rsidRDefault="000C72D9" w:rsidP="00BE1A88">
      <w:pPr>
        <w:ind w:firstLine="567"/>
        <w:jc w:val="both"/>
        <w:rPr>
          <w:rFonts w:ascii="GHEA Grapalat" w:hAnsi="GHEA Grapalat" w:cs="Sylfaen"/>
          <w:sz w:val="20"/>
          <w:szCs w:val="20"/>
          <w:lang w:val="es-ES"/>
        </w:rPr>
      </w:pPr>
      <w:r w:rsidRPr="00D4485C">
        <w:rPr>
          <w:rFonts w:ascii="GHEA Grapalat" w:hAnsi="GHEA Grapalat" w:cs="Sylfaen"/>
          <w:sz w:val="20"/>
          <w:szCs w:val="20"/>
          <w:lang w:val="es-ES"/>
        </w:rPr>
        <w:t xml:space="preserve"> </w:t>
      </w:r>
    </w:p>
    <w:p w14:paraId="1BB16569" w14:textId="77777777" w:rsidR="00BE1A88" w:rsidRPr="005E1F72" w:rsidRDefault="00BE1A88" w:rsidP="00BE1A88">
      <w:pPr>
        <w:ind w:firstLine="567"/>
        <w:jc w:val="both"/>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60390EAC" w14:textId="77777777" w:rsidR="00F0503F" w:rsidRDefault="00030D40" w:rsidP="00EF3662">
      <w:pPr>
        <w:jc w:val="center"/>
        <w:rPr>
          <w:rFonts w:ascii="GHEA Grapalat" w:hAnsi="GHEA Grapalat" w:cs="Arial"/>
          <w:b/>
          <w:iCs/>
          <w:sz w:val="20"/>
          <w:lang w:val="hy-AM"/>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r w:rsidR="00F0503F">
        <w:rPr>
          <w:rFonts w:ascii="GHEA Grapalat" w:hAnsi="GHEA Grapalat" w:cs="Arial"/>
          <w:b/>
          <w:iCs/>
          <w:sz w:val="20"/>
          <w:lang w:val="hy-AM"/>
        </w:rPr>
        <w:t xml:space="preserve"> </w:t>
      </w:r>
    </w:p>
    <w:p w14:paraId="063798EF" w14:textId="68319FB3"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F0503F">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F0503F">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10աշխատանքային </w:t>
      </w:r>
      <w:r w:rsidR="00096865" w:rsidRPr="00F0503F">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F0503F">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F0503F">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F0503F">
        <w:rPr>
          <w:rFonts w:ascii="GHEA Grapalat" w:hAnsi="GHEA Grapalat" w:cs="Sylfaen"/>
          <w:sz w:val="20"/>
          <w:lang w:val="hy-AM"/>
        </w:rPr>
        <w:t>ապահովում</w:t>
      </w:r>
      <w:r w:rsidR="0067229B">
        <w:rPr>
          <w:rFonts w:ascii="GHEA Grapalat" w:hAnsi="GHEA Grapalat" w:cs="Sylfaen"/>
          <w:sz w:val="20"/>
          <w:lang w:val="hy-AM"/>
        </w:rPr>
        <w:t>ներ</w:t>
      </w:r>
      <w:r w:rsidR="004D5671" w:rsidRPr="00F0503F">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668DF35C"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sidRPr="00493253">
        <w:rPr>
          <w:rFonts w:ascii="GHEA Grapalat" w:hAnsi="GHEA Grapalat" w:cs="Sylfaen"/>
          <w:b/>
          <w:sz w:val="20"/>
        </w:rPr>
        <w:t>Որակավորման</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ապահովման</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չափը</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հավասար</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է</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ընտրված</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մասնակցի</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գնային</w:t>
      </w:r>
      <w:r w:rsidR="0074145B" w:rsidRPr="00493253">
        <w:rPr>
          <w:rFonts w:ascii="GHEA Grapalat" w:hAnsi="GHEA Grapalat" w:cs="Sylfaen"/>
          <w:b/>
          <w:sz w:val="20"/>
          <w:lang w:val="af-ZA"/>
        </w:rPr>
        <w:t xml:space="preserve"> </w:t>
      </w:r>
      <w:r w:rsidR="0074145B" w:rsidRPr="00493253">
        <w:rPr>
          <w:rFonts w:ascii="GHEA Grapalat" w:hAnsi="GHEA Grapalat" w:cs="Sylfaen"/>
          <w:b/>
          <w:sz w:val="20"/>
        </w:rPr>
        <w:t>առաջարկի</w:t>
      </w:r>
      <w:r w:rsidR="0074145B" w:rsidRPr="00493253">
        <w:rPr>
          <w:rFonts w:ascii="GHEA Grapalat" w:hAnsi="GHEA Grapalat" w:cs="Sylfaen"/>
          <w:b/>
          <w:sz w:val="20"/>
          <w:lang w:val="af-ZA"/>
        </w:rPr>
        <w:t xml:space="preserve"> </w:t>
      </w:r>
      <w:r w:rsidR="000212A8" w:rsidRPr="00493253">
        <w:rPr>
          <w:rFonts w:ascii="GHEA Grapalat" w:hAnsi="GHEA Grapalat" w:cs="Sylfaen"/>
          <w:b/>
          <w:sz w:val="20"/>
          <w:lang w:val="hy-AM"/>
        </w:rPr>
        <w:t>15 տոկոսին</w:t>
      </w:r>
      <w:r w:rsidR="0074145B" w:rsidRPr="00493253">
        <w:rPr>
          <w:rFonts w:ascii="GHEA Grapalat" w:hAnsi="GHEA Grapalat" w:cs="Sylfaen"/>
          <w:b/>
          <w:sz w:val="20"/>
          <w:lang w:val="af-ZA"/>
        </w:rPr>
        <w:t xml:space="preserve">: </w:t>
      </w:r>
      <w:r w:rsidR="00F96621" w:rsidRPr="00493253">
        <w:rPr>
          <w:rFonts w:ascii="GHEA Grapalat" w:hAnsi="GHEA Grapalat" w:cs="Sylfaen"/>
          <w:b/>
          <w:sz w:val="20"/>
        </w:rPr>
        <w:t>Որակավորման</w:t>
      </w:r>
      <w:r w:rsidR="00F96621" w:rsidRPr="00493253">
        <w:rPr>
          <w:rFonts w:ascii="GHEA Grapalat" w:hAnsi="GHEA Grapalat" w:cs="Sylfaen"/>
          <w:b/>
          <w:sz w:val="20"/>
          <w:lang w:val="af-ZA"/>
        </w:rPr>
        <w:t xml:space="preserve"> </w:t>
      </w:r>
      <w:r w:rsidR="00F96621" w:rsidRPr="00493253">
        <w:rPr>
          <w:rFonts w:ascii="GHEA Grapalat" w:hAnsi="GHEA Grapalat" w:cs="Sylfaen"/>
          <w:b/>
          <w:sz w:val="20"/>
        </w:rPr>
        <w:t>ապահովումը</w:t>
      </w:r>
      <w:r w:rsidR="00F96621" w:rsidRPr="00493253">
        <w:rPr>
          <w:rFonts w:ascii="GHEA Grapalat" w:hAnsi="GHEA Grapalat" w:cs="Sylfaen"/>
          <w:b/>
          <w:sz w:val="20"/>
          <w:lang w:val="af-ZA"/>
        </w:rPr>
        <w:t xml:space="preserve"> </w:t>
      </w:r>
      <w:r w:rsidR="00F96621" w:rsidRPr="00493253">
        <w:rPr>
          <w:rFonts w:ascii="GHEA Grapalat" w:hAnsi="GHEA Grapalat" w:cs="Sylfaen"/>
          <w:b/>
          <w:sz w:val="20"/>
        </w:rPr>
        <w:t>ներկայացվում</w:t>
      </w:r>
      <w:r w:rsidR="00F96621" w:rsidRPr="00493253">
        <w:rPr>
          <w:rFonts w:ascii="GHEA Grapalat" w:hAnsi="GHEA Grapalat" w:cs="Sylfaen"/>
          <w:b/>
          <w:sz w:val="20"/>
          <w:lang w:val="af-ZA"/>
        </w:rPr>
        <w:t xml:space="preserve"> </w:t>
      </w:r>
      <w:r w:rsidR="00F96621" w:rsidRPr="00493253">
        <w:rPr>
          <w:rFonts w:ascii="GHEA Grapalat" w:hAnsi="GHEA Grapalat" w:cs="Sylfaen"/>
          <w:b/>
          <w:sz w:val="20"/>
        </w:rPr>
        <w:t>է</w:t>
      </w:r>
      <w:r w:rsidR="00F96621" w:rsidRPr="00493253">
        <w:rPr>
          <w:rFonts w:ascii="GHEA Grapalat" w:hAnsi="GHEA Grapalat" w:cs="Sylfaen"/>
          <w:b/>
          <w:sz w:val="20"/>
          <w:lang w:val="af-ZA"/>
        </w:rPr>
        <w:t xml:space="preserve"> </w:t>
      </w:r>
      <w:r w:rsidR="000212A8" w:rsidRPr="00493253">
        <w:rPr>
          <w:rFonts w:ascii="GHEA Grapalat" w:hAnsi="GHEA Grapalat" w:cs="Sylfaen"/>
          <w:b/>
          <w:sz w:val="20"/>
        </w:rPr>
        <w:t>տուժանքի</w:t>
      </w:r>
      <w:r w:rsidR="000212A8" w:rsidRPr="00493253">
        <w:rPr>
          <w:rFonts w:ascii="GHEA Grapalat" w:hAnsi="GHEA Grapalat" w:cs="Sylfaen"/>
          <w:b/>
          <w:sz w:val="20"/>
          <w:lang w:val="af-ZA"/>
        </w:rPr>
        <w:t xml:space="preserve"> (</w:t>
      </w:r>
      <w:r w:rsidR="000212A8" w:rsidRPr="00493253">
        <w:rPr>
          <w:rFonts w:ascii="GHEA Grapalat" w:hAnsi="GHEA Grapalat" w:cs="Sylfaen"/>
          <w:b/>
          <w:sz w:val="20"/>
        </w:rPr>
        <w:t>հավելված</w:t>
      </w:r>
      <w:r w:rsidR="000212A8" w:rsidRPr="00493253">
        <w:rPr>
          <w:rFonts w:ascii="GHEA Grapalat" w:hAnsi="GHEA Grapalat" w:cs="Sylfaen"/>
          <w:b/>
          <w:sz w:val="20"/>
          <w:lang w:val="af-ZA"/>
        </w:rPr>
        <w:t xml:space="preserve"> 4</w:t>
      </w:r>
      <w:r w:rsidR="000212A8" w:rsidRPr="00493253">
        <w:rPr>
          <w:rFonts w:ascii="Cambria Math" w:hAnsi="Cambria Math" w:cs="Cambria Math"/>
          <w:b/>
          <w:sz w:val="20"/>
          <w:lang w:val="af-ZA"/>
        </w:rPr>
        <w:t>․</w:t>
      </w:r>
      <w:r w:rsidR="000212A8" w:rsidRPr="00493253">
        <w:rPr>
          <w:rFonts w:ascii="GHEA Grapalat" w:hAnsi="GHEA Grapalat" w:cs="Sylfaen"/>
          <w:b/>
          <w:sz w:val="20"/>
          <w:lang w:val="af-ZA"/>
        </w:rPr>
        <w:t xml:space="preserve">2)  </w:t>
      </w:r>
      <w:r w:rsidR="000212A8" w:rsidRPr="00493253">
        <w:rPr>
          <w:rFonts w:ascii="GHEA Grapalat" w:hAnsi="GHEA Grapalat" w:cs="Sylfaen"/>
          <w:b/>
          <w:sz w:val="20"/>
        </w:rPr>
        <w:t>կամ</w:t>
      </w:r>
      <w:r w:rsidR="000212A8" w:rsidRPr="00493253">
        <w:rPr>
          <w:rFonts w:ascii="GHEA Grapalat" w:hAnsi="GHEA Grapalat" w:cs="Sylfaen"/>
          <w:b/>
          <w:sz w:val="20"/>
          <w:lang w:val="af-ZA"/>
        </w:rPr>
        <w:t xml:space="preserve"> </w:t>
      </w:r>
      <w:r w:rsidR="000212A8" w:rsidRPr="00493253">
        <w:rPr>
          <w:rFonts w:ascii="GHEA Grapalat" w:hAnsi="GHEA Grapalat" w:cs="Sylfaen"/>
          <w:b/>
          <w:sz w:val="20"/>
        </w:rPr>
        <w:t>կանխիկ</w:t>
      </w:r>
      <w:r w:rsidR="000212A8" w:rsidRPr="00493253">
        <w:rPr>
          <w:rFonts w:ascii="GHEA Grapalat" w:hAnsi="GHEA Grapalat" w:cs="Sylfaen"/>
          <w:b/>
          <w:sz w:val="20"/>
          <w:lang w:val="af-ZA"/>
        </w:rPr>
        <w:t xml:space="preserve"> </w:t>
      </w:r>
      <w:r w:rsidR="000212A8" w:rsidRPr="00493253">
        <w:rPr>
          <w:rFonts w:ascii="GHEA Grapalat" w:hAnsi="GHEA Grapalat" w:cs="Sylfaen"/>
          <w:b/>
          <w:sz w:val="20"/>
        </w:rPr>
        <w:t>փողի</w:t>
      </w:r>
      <w:r w:rsidR="000212A8" w:rsidRPr="00493253">
        <w:rPr>
          <w:rFonts w:ascii="GHEA Grapalat" w:hAnsi="GHEA Grapalat" w:cs="Sylfaen"/>
          <w:b/>
          <w:sz w:val="20"/>
          <w:lang w:val="af-ZA"/>
        </w:rPr>
        <w:t xml:space="preserve"> </w:t>
      </w:r>
      <w:r w:rsidR="000212A8" w:rsidRPr="00493253">
        <w:rPr>
          <w:rFonts w:ascii="GHEA Grapalat" w:hAnsi="GHEA Grapalat" w:cs="Sylfaen"/>
          <w:b/>
          <w:sz w:val="20"/>
        </w:rPr>
        <w:t>ձևով։</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3"/>
      </w:r>
      <w:r w:rsidR="00EE5DD1" w:rsidRPr="00F5285F">
        <w:rPr>
          <w:rFonts w:ascii="GHEA Grapalat" w:hAnsi="GHEA Grapalat" w:cs="Arial"/>
          <w:sz w:val="20"/>
          <w:vertAlign w:val="superscript"/>
          <w:lang w:val="hy-AM"/>
        </w:rPr>
        <w:t>.1</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1B249468" w:rsidR="00775810" w:rsidRPr="00E9220F" w:rsidRDefault="00775810" w:rsidP="00775810">
      <w:pPr>
        <w:ind w:firstLine="567"/>
        <w:jc w:val="both"/>
        <w:rPr>
          <w:rFonts w:ascii="GHEA Grapalat" w:hAnsi="GHEA Grapalat" w:cs="Arial"/>
          <w:b/>
          <w:sz w:val="20"/>
          <w:lang w:val="hy-AM"/>
        </w:rPr>
      </w:pPr>
      <w:r w:rsidRPr="00E9220F">
        <w:rPr>
          <w:rFonts w:ascii="GHEA Grapalat" w:hAnsi="GHEA Grapalat"/>
          <w:b/>
          <w:sz w:val="20"/>
          <w:szCs w:val="20"/>
          <w:lang w:val="hy-AM"/>
        </w:rPr>
        <w:t>Կանխիկ</w:t>
      </w:r>
      <w:r w:rsidRPr="00E9220F">
        <w:rPr>
          <w:rFonts w:ascii="GHEA Grapalat" w:hAnsi="GHEA Grapalat"/>
          <w:b/>
          <w:sz w:val="20"/>
          <w:szCs w:val="20"/>
          <w:lang w:val="af-ZA"/>
        </w:rPr>
        <w:t xml:space="preserve"> </w:t>
      </w:r>
      <w:r w:rsidRPr="00E9220F">
        <w:rPr>
          <w:rFonts w:ascii="GHEA Grapalat" w:hAnsi="GHEA Grapalat"/>
          <w:b/>
          <w:sz w:val="20"/>
          <w:szCs w:val="20"/>
          <w:lang w:val="hy-AM"/>
        </w:rPr>
        <w:t>փողի</w:t>
      </w:r>
      <w:r w:rsidRPr="00E9220F">
        <w:rPr>
          <w:rFonts w:ascii="GHEA Grapalat" w:hAnsi="GHEA Grapalat"/>
          <w:b/>
          <w:sz w:val="20"/>
          <w:szCs w:val="20"/>
          <w:lang w:val="af-ZA"/>
        </w:rPr>
        <w:t xml:space="preserve"> </w:t>
      </w:r>
      <w:r w:rsidRPr="00E9220F">
        <w:rPr>
          <w:rFonts w:ascii="GHEA Grapalat" w:hAnsi="GHEA Grapalat"/>
          <w:b/>
          <w:sz w:val="20"/>
          <w:szCs w:val="20"/>
          <w:lang w:val="hy-AM"/>
        </w:rPr>
        <w:t>ձևով</w:t>
      </w:r>
      <w:r w:rsidRPr="00E9220F">
        <w:rPr>
          <w:rFonts w:ascii="GHEA Grapalat" w:hAnsi="GHEA Grapalat"/>
          <w:b/>
          <w:sz w:val="20"/>
          <w:szCs w:val="20"/>
          <w:lang w:val="af-ZA"/>
        </w:rPr>
        <w:t xml:space="preserve"> </w:t>
      </w:r>
      <w:r w:rsidRPr="00E9220F">
        <w:rPr>
          <w:rFonts w:ascii="GHEA Grapalat" w:hAnsi="GHEA Grapalat"/>
          <w:b/>
          <w:sz w:val="20"/>
          <w:szCs w:val="20"/>
          <w:lang w:val="hy-AM"/>
        </w:rPr>
        <w:t>ներկայացված</w:t>
      </w:r>
      <w:r w:rsidRPr="00E9220F">
        <w:rPr>
          <w:rFonts w:ascii="GHEA Grapalat" w:hAnsi="GHEA Grapalat"/>
          <w:b/>
          <w:sz w:val="20"/>
          <w:szCs w:val="20"/>
          <w:lang w:val="af-ZA"/>
        </w:rPr>
        <w:t xml:space="preserve"> </w:t>
      </w:r>
      <w:r w:rsidRPr="00E9220F">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34ED04E" w14:textId="655E1D11" w:rsidR="00501A05" w:rsidRPr="00E2073B" w:rsidRDefault="00ED01B4" w:rsidP="00501A05">
      <w:pPr>
        <w:ind w:firstLine="567"/>
        <w:jc w:val="both"/>
        <w:rPr>
          <w:rFonts w:ascii="GHEA Grapalat" w:hAnsi="GHEA Grapalat" w:cs="Arial"/>
          <w:sz w:val="20"/>
          <w:lang w:val="hy-AM"/>
        </w:rPr>
      </w:pPr>
      <w:r w:rsidRPr="005C2865">
        <w:rPr>
          <w:rStyle w:val="af6"/>
          <w:rFonts w:ascii="GHEA Grapalat" w:hAnsi="GHEA Grapalat" w:cs="Arial"/>
          <w:color w:val="FFFFFF"/>
          <w:sz w:val="20"/>
        </w:rPr>
        <w:footnoteReference w:id="4"/>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3852B83D" w:rsidR="00281740" w:rsidRPr="00493253" w:rsidRDefault="00281740" w:rsidP="00281740">
      <w:pPr>
        <w:ind w:firstLine="567"/>
        <w:jc w:val="both"/>
        <w:rPr>
          <w:rFonts w:ascii="GHEA Grapalat" w:hAnsi="GHEA Grapalat" w:cs="Sylfaen"/>
          <w:b/>
          <w:sz w:val="20"/>
          <w:vertAlign w:val="superscript"/>
          <w:lang w:val="hy-AM"/>
        </w:rPr>
      </w:pPr>
      <w:r w:rsidRPr="0049023D">
        <w:rPr>
          <w:rFonts w:ascii="GHEA Grapalat" w:hAnsi="GHEA Grapalat" w:cs="Sylfaen"/>
          <w:sz w:val="20"/>
          <w:lang w:val="hy-AM"/>
        </w:rPr>
        <w:t xml:space="preserve">10.3. </w:t>
      </w:r>
      <w:r w:rsidRPr="00493253">
        <w:rPr>
          <w:rFonts w:ascii="GHEA Grapalat" w:hAnsi="GHEA Grapalat" w:cs="Sylfaen"/>
          <w:b/>
          <w:sz w:val="20"/>
          <w:lang w:val="hy-AM"/>
        </w:rPr>
        <w:t>Պայմանագրի</w:t>
      </w:r>
      <w:r w:rsidRPr="00493253">
        <w:rPr>
          <w:rFonts w:ascii="GHEA Grapalat" w:hAnsi="GHEA Grapalat" w:cs="Sylfaen"/>
          <w:b/>
          <w:sz w:val="20"/>
          <w:lang w:val="af-ZA"/>
        </w:rPr>
        <w:t xml:space="preserve"> </w:t>
      </w:r>
      <w:r w:rsidRPr="00493253">
        <w:rPr>
          <w:rFonts w:ascii="GHEA Grapalat" w:hAnsi="GHEA Grapalat" w:cs="Sylfaen"/>
          <w:b/>
          <w:sz w:val="20"/>
          <w:lang w:val="hy-AM"/>
        </w:rPr>
        <w:t>ապահովման</w:t>
      </w:r>
      <w:r w:rsidRPr="00493253">
        <w:rPr>
          <w:rFonts w:ascii="GHEA Grapalat" w:hAnsi="GHEA Grapalat" w:cs="Sylfaen"/>
          <w:b/>
          <w:sz w:val="20"/>
          <w:lang w:val="af-ZA"/>
        </w:rPr>
        <w:t xml:space="preserve"> </w:t>
      </w:r>
      <w:r w:rsidRPr="00493253">
        <w:rPr>
          <w:rFonts w:ascii="GHEA Grapalat" w:hAnsi="GHEA Grapalat" w:cs="Sylfaen"/>
          <w:b/>
          <w:sz w:val="20"/>
          <w:lang w:val="hy-AM"/>
        </w:rPr>
        <w:t>չափը</w:t>
      </w:r>
      <w:r w:rsidRPr="00493253">
        <w:rPr>
          <w:rFonts w:ascii="GHEA Grapalat" w:hAnsi="GHEA Grapalat" w:cs="Sylfaen"/>
          <w:b/>
          <w:sz w:val="20"/>
          <w:lang w:val="af-ZA"/>
        </w:rPr>
        <w:t xml:space="preserve"> </w:t>
      </w:r>
      <w:r w:rsidRPr="00493253">
        <w:rPr>
          <w:rFonts w:ascii="GHEA Grapalat" w:hAnsi="GHEA Grapalat" w:cs="Sylfaen"/>
          <w:b/>
          <w:sz w:val="20"/>
          <w:lang w:val="hy-AM"/>
        </w:rPr>
        <w:t>կազմում</w:t>
      </w:r>
      <w:r w:rsidRPr="00493253">
        <w:rPr>
          <w:rFonts w:ascii="GHEA Grapalat" w:hAnsi="GHEA Grapalat" w:cs="Sylfaen"/>
          <w:b/>
          <w:sz w:val="20"/>
          <w:lang w:val="af-ZA"/>
        </w:rPr>
        <w:t xml:space="preserve"> </w:t>
      </w:r>
      <w:r w:rsidRPr="00493253">
        <w:rPr>
          <w:rFonts w:ascii="GHEA Grapalat" w:hAnsi="GHEA Grapalat" w:cs="Sylfaen"/>
          <w:b/>
          <w:sz w:val="20"/>
          <w:lang w:val="hy-AM"/>
        </w:rPr>
        <w:t>է</w:t>
      </w:r>
      <w:r w:rsidRPr="00493253">
        <w:rPr>
          <w:rFonts w:ascii="GHEA Grapalat" w:hAnsi="GHEA Grapalat" w:cs="Sylfaen"/>
          <w:b/>
          <w:sz w:val="20"/>
          <w:lang w:val="af-ZA"/>
        </w:rPr>
        <w:t xml:space="preserve"> կնքվելիք </w:t>
      </w:r>
      <w:r w:rsidRPr="00493253">
        <w:rPr>
          <w:rFonts w:ascii="GHEA Grapalat" w:hAnsi="GHEA Grapalat" w:cs="Sylfaen"/>
          <w:b/>
          <w:sz w:val="20"/>
          <w:lang w:val="hy-AM"/>
        </w:rPr>
        <w:t>պայմանագրի</w:t>
      </w:r>
      <w:r w:rsidRPr="00493253">
        <w:rPr>
          <w:rFonts w:ascii="GHEA Grapalat" w:hAnsi="GHEA Grapalat" w:cs="Sylfaen"/>
          <w:b/>
          <w:sz w:val="20"/>
          <w:lang w:val="af-ZA"/>
        </w:rPr>
        <w:t xml:space="preserve"> </w:t>
      </w:r>
      <w:r w:rsidRPr="00493253">
        <w:rPr>
          <w:rFonts w:ascii="GHEA Grapalat" w:hAnsi="GHEA Grapalat" w:cs="Sylfaen"/>
          <w:b/>
          <w:sz w:val="20"/>
          <w:lang w:val="hy-AM"/>
        </w:rPr>
        <w:t>գնի</w:t>
      </w:r>
      <w:r w:rsidRPr="00493253">
        <w:rPr>
          <w:rFonts w:ascii="GHEA Grapalat" w:hAnsi="GHEA Grapalat" w:cs="Sylfaen"/>
          <w:b/>
          <w:sz w:val="20"/>
          <w:lang w:val="af-ZA"/>
        </w:rPr>
        <w:t xml:space="preserve"> 10  </w:t>
      </w:r>
      <w:r w:rsidRPr="00493253">
        <w:rPr>
          <w:rFonts w:ascii="GHEA Grapalat" w:hAnsi="GHEA Grapalat" w:cs="Sylfaen"/>
          <w:b/>
          <w:sz w:val="20"/>
          <w:lang w:val="hy-AM"/>
        </w:rPr>
        <w:t>տոկոսը:</w:t>
      </w:r>
      <w:r w:rsidR="00501A05" w:rsidRPr="00493253">
        <w:rPr>
          <w:rFonts w:ascii="GHEA Grapalat" w:hAnsi="GHEA Grapalat" w:cs="Sylfaen"/>
          <w:b/>
          <w:sz w:val="20"/>
          <w:lang w:val="hy-AM"/>
        </w:rPr>
        <w:t xml:space="preserve"> Պայմանագրի ապահովումը ներկայացվում է </w:t>
      </w:r>
      <w:r w:rsidR="00493253" w:rsidRPr="00493253">
        <w:rPr>
          <w:rFonts w:ascii="GHEA Grapalat" w:hAnsi="GHEA Grapalat" w:cs="Sylfaen"/>
          <w:b/>
          <w:sz w:val="20"/>
          <w:lang w:val="hy-AM"/>
        </w:rPr>
        <w:t xml:space="preserve">տուժանքի </w:t>
      </w:r>
      <w:r w:rsidR="00501A05" w:rsidRPr="00493253">
        <w:rPr>
          <w:rFonts w:ascii="GHEA Grapalat" w:hAnsi="GHEA Grapalat" w:cs="Sylfaen"/>
          <w:b/>
          <w:sz w:val="20"/>
          <w:lang w:val="hy-AM"/>
        </w:rPr>
        <w:t xml:space="preserve"> </w:t>
      </w:r>
      <w:r w:rsidR="007862B1" w:rsidRPr="00493253">
        <w:rPr>
          <w:rFonts w:ascii="GHEA Grapalat" w:hAnsi="GHEA Grapalat" w:cs="Sylfaen"/>
          <w:b/>
          <w:sz w:val="20"/>
          <w:lang w:val="hy-AM"/>
        </w:rPr>
        <w:t>(հավելված 5</w:t>
      </w:r>
      <w:r w:rsidR="00493253" w:rsidRPr="00493253">
        <w:rPr>
          <w:rFonts w:ascii="GHEA Grapalat" w:hAnsi="GHEA Grapalat" w:cs="Sylfaen"/>
          <w:b/>
          <w:sz w:val="20"/>
          <w:lang w:val="hy-AM"/>
        </w:rPr>
        <w:t>.1</w:t>
      </w:r>
      <w:r w:rsidR="007862B1" w:rsidRPr="00493253">
        <w:rPr>
          <w:rFonts w:ascii="GHEA Grapalat" w:hAnsi="GHEA Grapalat" w:cs="Sylfaen"/>
          <w:b/>
          <w:sz w:val="20"/>
          <w:lang w:val="hy-AM"/>
        </w:rPr>
        <w:t xml:space="preserve">) </w:t>
      </w:r>
      <w:r w:rsidR="00501A05" w:rsidRPr="00493253">
        <w:rPr>
          <w:rFonts w:ascii="GHEA Grapalat" w:hAnsi="GHEA Grapalat" w:cs="Sylfaen"/>
          <w:b/>
          <w:sz w:val="20"/>
          <w:lang w:val="hy-AM"/>
        </w:rPr>
        <w:t>կամ կան</w:t>
      </w:r>
      <w:r w:rsidR="007862B1" w:rsidRPr="00493253">
        <w:rPr>
          <w:rFonts w:ascii="GHEA Grapalat" w:hAnsi="GHEA Grapalat" w:cs="Sylfaen"/>
          <w:b/>
          <w:sz w:val="20"/>
          <w:lang w:val="hy-AM"/>
        </w:rPr>
        <w:t>խ</w:t>
      </w:r>
      <w:r w:rsidR="00501A05" w:rsidRPr="00493253">
        <w:rPr>
          <w:rFonts w:ascii="GHEA Grapalat" w:hAnsi="GHEA Grapalat" w:cs="Sylfaen"/>
          <w:b/>
          <w:sz w:val="20"/>
          <w:lang w:val="hy-AM"/>
        </w:rPr>
        <w:t>ի</w:t>
      </w:r>
      <w:r w:rsidR="000464DB" w:rsidRPr="00493253">
        <w:rPr>
          <w:rFonts w:ascii="GHEA Grapalat" w:hAnsi="GHEA Grapalat" w:cs="Sylfaen"/>
          <w:b/>
          <w:sz w:val="20"/>
          <w:lang w:val="hy-AM"/>
        </w:rPr>
        <w:t>կ</w:t>
      </w:r>
      <w:r w:rsidR="00501A05" w:rsidRPr="00493253">
        <w:rPr>
          <w:rFonts w:ascii="GHEA Grapalat" w:hAnsi="GHEA Grapalat" w:cs="Sylfaen"/>
          <w:b/>
          <w:sz w:val="20"/>
          <w:lang w:val="hy-AM"/>
        </w:rPr>
        <w:t xml:space="preserve"> փողի ձևով:</w:t>
      </w:r>
      <w:r w:rsidR="001C336A" w:rsidRPr="00493253">
        <w:rPr>
          <w:rFonts w:ascii="GHEA Grapalat" w:hAnsi="GHEA Grapalat" w:cs="Sylfaen"/>
          <w:b/>
          <w:sz w:val="20"/>
          <w:vertAlign w:val="superscript"/>
          <w:lang w:val="hy-AM"/>
        </w:rPr>
        <w:t>14</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9220F" w:rsidRDefault="00281740" w:rsidP="00281740">
      <w:pPr>
        <w:ind w:firstLine="567"/>
        <w:jc w:val="both"/>
        <w:rPr>
          <w:rFonts w:ascii="GHEA Grapalat" w:hAnsi="GHEA Grapalat" w:cs="Arial"/>
          <w:b/>
          <w:sz w:val="20"/>
          <w:lang w:val="hy-AM"/>
        </w:rPr>
      </w:pPr>
      <w:r w:rsidRPr="00E9220F">
        <w:rPr>
          <w:rFonts w:ascii="GHEA Grapalat" w:hAnsi="GHEA Grapalat"/>
          <w:b/>
          <w:sz w:val="20"/>
          <w:szCs w:val="20"/>
          <w:lang w:val="hy-AM"/>
        </w:rPr>
        <w:t>Կանխիկ</w:t>
      </w:r>
      <w:r w:rsidRPr="00E9220F">
        <w:rPr>
          <w:rFonts w:ascii="GHEA Grapalat" w:hAnsi="GHEA Grapalat"/>
          <w:b/>
          <w:sz w:val="20"/>
          <w:szCs w:val="20"/>
          <w:lang w:val="af-ZA"/>
        </w:rPr>
        <w:t xml:space="preserve"> </w:t>
      </w:r>
      <w:r w:rsidRPr="00E9220F">
        <w:rPr>
          <w:rFonts w:ascii="GHEA Grapalat" w:hAnsi="GHEA Grapalat"/>
          <w:b/>
          <w:sz w:val="20"/>
          <w:szCs w:val="20"/>
          <w:lang w:val="hy-AM"/>
        </w:rPr>
        <w:t>փողի</w:t>
      </w:r>
      <w:r w:rsidRPr="00E9220F">
        <w:rPr>
          <w:rFonts w:ascii="GHEA Grapalat" w:hAnsi="GHEA Grapalat"/>
          <w:b/>
          <w:sz w:val="20"/>
          <w:szCs w:val="20"/>
          <w:lang w:val="af-ZA"/>
        </w:rPr>
        <w:t xml:space="preserve"> </w:t>
      </w:r>
      <w:r w:rsidRPr="00E9220F">
        <w:rPr>
          <w:rFonts w:ascii="GHEA Grapalat" w:hAnsi="GHEA Grapalat"/>
          <w:b/>
          <w:sz w:val="20"/>
          <w:szCs w:val="20"/>
          <w:lang w:val="hy-AM"/>
        </w:rPr>
        <w:t>ձևով</w:t>
      </w:r>
      <w:r w:rsidRPr="00E9220F">
        <w:rPr>
          <w:rFonts w:ascii="GHEA Grapalat" w:hAnsi="GHEA Grapalat"/>
          <w:b/>
          <w:sz w:val="20"/>
          <w:szCs w:val="20"/>
          <w:lang w:val="af-ZA"/>
        </w:rPr>
        <w:t xml:space="preserve"> </w:t>
      </w:r>
      <w:r w:rsidRPr="00E9220F">
        <w:rPr>
          <w:rFonts w:ascii="GHEA Grapalat" w:hAnsi="GHEA Grapalat"/>
          <w:b/>
          <w:sz w:val="20"/>
          <w:szCs w:val="20"/>
          <w:lang w:val="hy-AM"/>
        </w:rPr>
        <w:t>ներկայացված</w:t>
      </w:r>
      <w:r w:rsidRPr="00E9220F">
        <w:rPr>
          <w:rFonts w:ascii="GHEA Grapalat" w:hAnsi="GHEA Grapalat"/>
          <w:b/>
          <w:sz w:val="20"/>
          <w:szCs w:val="20"/>
          <w:lang w:val="af-ZA"/>
        </w:rPr>
        <w:t xml:space="preserve"> </w:t>
      </w:r>
      <w:r w:rsidRPr="00E9220F">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61C05E6" w14:textId="77777777" w:rsidR="005D7556" w:rsidRPr="00E9220F" w:rsidRDefault="005D7556" w:rsidP="00EF3662">
      <w:pPr>
        <w:ind w:firstLine="567"/>
        <w:jc w:val="both"/>
        <w:rPr>
          <w:rFonts w:ascii="GHEA Grapalat" w:hAnsi="GHEA Grapalat" w:cs="Sylfaen"/>
          <w:b/>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840962">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840962">
        <w:rPr>
          <w:rFonts w:ascii="GHEA Grapalat" w:hAnsi="GHEA Grapalat" w:cs="Sylfaen"/>
          <w:sz w:val="20"/>
          <w:lang w:val="hy-AM"/>
        </w:rPr>
        <w:t>րդ</w:t>
      </w:r>
      <w:r w:rsidRPr="005E1F72">
        <w:rPr>
          <w:rFonts w:ascii="GHEA Grapalat" w:hAnsi="GHEA Grapalat" w:cs="Sylfaen"/>
          <w:sz w:val="20"/>
          <w:lang w:val="af-ZA"/>
        </w:rPr>
        <w:t xml:space="preserve"> </w:t>
      </w:r>
      <w:r w:rsidRPr="00840962">
        <w:rPr>
          <w:rFonts w:ascii="GHEA Grapalat" w:hAnsi="GHEA Grapalat" w:cs="Sylfaen"/>
          <w:sz w:val="20"/>
          <w:lang w:val="hy-AM"/>
        </w:rPr>
        <w:t>հոդվածի</w:t>
      </w:r>
      <w:r w:rsidRPr="005E1F72">
        <w:rPr>
          <w:rFonts w:ascii="GHEA Grapalat" w:hAnsi="GHEA Grapalat" w:cs="Sylfaen"/>
          <w:sz w:val="20"/>
          <w:lang w:val="af-ZA"/>
        </w:rPr>
        <w:t xml:space="preserve"> </w:t>
      </w:r>
      <w:r w:rsidRPr="00840962">
        <w:rPr>
          <w:rFonts w:ascii="GHEA Grapalat" w:hAnsi="GHEA Grapalat" w:cs="Sylfaen"/>
          <w:sz w:val="20"/>
          <w:lang w:val="hy-AM"/>
        </w:rPr>
        <w:t>համաձայն</w:t>
      </w:r>
      <w:r w:rsidRPr="005E1F72">
        <w:rPr>
          <w:rFonts w:ascii="GHEA Grapalat" w:hAnsi="GHEA Grapalat" w:cs="Sylfaen"/>
          <w:sz w:val="20"/>
          <w:lang w:val="af-ZA"/>
        </w:rPr>
        <w:t xml:space="preserve">` </w:t>
      </w:r>
      <w:r w:rsidRPr="00840962">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840962">
        <w:rPr>
          <w:rFonts w:ascii="GHEA Grapalat" w:hAnsi="GHEA Grapalat" w:cs="Sylfaen"/>
          <w:sz w:val="20"/>
          <w:lang w:val="hy-AM"/>
        </w:rPr>
        <w:t>սույն</w:t>
      </w:r>
      <w:r w:rsidRPr="005E1F72">
        <w:rPr>
          <w:rFonts w:ascii="GHEA Grapalat" w:hAnsi="GHEA Grapalat" w:cs="Sylfaen"/>
          <w:sz w:val="20"/>
          <w:lang w:val="af-ZA"/>
        </w:rPr>
        <w:t xml:space="preserve"> </w:t>
      </w:r>
      <w:r w:rsidRPr="00840962">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840962">
        <w:rPr>
          <w:rFonts w:ascii="GHEA Grapalat" w:hAnsi="GHEA Grapalat" w:cs="Sylfaen"/>
          <w:sz w:val="20"/>
          <w:lang w:val="hy-AM"/>
        </w:rPr>
        <w:t>չկայացած</w:t>
      </w:r>
      <w:r w:rsidRPr="005E1F72">
        <w:rPr>
          <w:rFonts w:ascii="GHEA Grapalat" w:hAnsi="GHEA Grapalat" w:cs="Sylfaen"/>
          <w:sz w:val="20"/>
          <w:lang w:val="af-ZA"/>
        </w:rPr>
        <w:t xml:space="preserve"> </w:t>
      </w:r>
      <w:r w:rsidRPr="00840962">
        <w:rPr>
          <w:rFonts w:ascii="GHEA Grapalat" w:hAnsi="GHEA Grapalat" w:cs="Sylfaen"/>
          <w:sz w:val="20"/>
          <w:lang w:val="hy-AM"/>
        </w:rPr>
        <w:t>է</w:t>
      </w:r>
      <w:r w:rsidRPr="005E1F72">
        <w:rPr>
          <w:rFonts w:ascii="GHEA Grapalat" w:hAnsi="GHEA Grapalat" w:cs="Sylfaen"/>
          <w:sz w:val="20"/>
          <w:lang w:val="af-ZA"/>
        </w:rPr>
        <w:t xml:space="preserve"> </w:t>
      </w:r>
      <w:r w:rsidRPr="0084096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840962">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7DEE57A5" w14:textId="77777777" w:rsidR="00F0503F" w:rsidRDefault="00F0503F"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r>
        <w:rPr>
          <w:rFonts w:ascii="GHEA Grapalat" w:hAnsi="GHEA Grapalat" w:cs="Sylfaen"/>
          <w:sz w:val="20"/>
          <w:lang w:val="hy-AM"/>
        </w:rPr>
        <w:t>:</w:t>
      </w:r>
    </w:p>
    <w:p w14:paraId="269A3572" w14:textId="3BA550A6"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lastRenderedPageBreak/>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3E8509A5" w:rsidR="00096865" w:rsidRPr="005E1F72" w:rsidRDefault="00493253"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Default="002D5CF0" w:rsidP="00EF3662">
      <w:pPr>
        <w:ind w:firstLine="567"/>
        <w:jc w:val="both"/>
        <w:rPr>
          <w:rFonts w:ascii="GHEA Grapalat" w:hAnsi="GHEA Grapalat" w:cs="Sylfaen"/>
          <w:b/>
          <w:sz w:val="20"/>
          <w:lang w:val="es-ES"/>
        </w:rPr>
      </w:pPr>
      <w:r w:rsidRPr="00493253">
        <w:rPr>
          <w:rFonts w:ascii="GHEA Grapalat" w:hAnsi="GHEA Grapalat" w:cs="Sylfaen"/>
          <w:b/>
          <w:sz w:val="20"/>
          <w:lang w:val="es-ES"/>
        </w:rPr>
        <w:t>2.</w:t>
      </w:r>
      <w:r w:rsidR="00D76BBA" w:rsidRPr="00493253">
        <w:rPr>
          <w:rFonts w:ascii="GHEA Grapalat" w:hAnsi="GHEA Grapalat" w:cs="Sylfaen"/>
          <w:b/>
          <w:sz w:val="20"/>
          <w:lang w:val="es-ES"/>
        </w:rPr>
        <w:t>1</w:t>
      </w:r>
      <w:r w:rsidRPr="00493253">
        <w:rPr>
          <w:rFonts w:ascii="GHEA Grapalat" w:hAnsi="GHEA Grapalat" w:cs="Sylfaen"/>
          <w:b/>
          <w:sz w:val="20"/>
          <w:lang w:val="es-ES"/>
        </w:rPr>
        <w:t xml:space="preserve"> </w:t>
      </w:r>
      <w:r w:rsidR="00096865" w:rsidRPr="00493253">
        <w:rPr>
          <w:rFonts w:ascii="GHEA Grapalat" w:hAnsi="GHEA Grapalat" w:cs="Sylfaen"/>
          <w:b/>
          <w:sz w:val="20"/>
          <w:lang w:val="ru-RU"/>
        </w:rPr>
        <w:t>ընթացակարգին</w:t>
      </w:r>
      <w:r w:rsidR="00096865" w:rsidRPr="00493253">
        <w:rPr>
          <w:rFonts w:ascii="GHEA Grapalat" w:hAnsi="GHEA Grapalat" w:cs="Sylfaen"/>
          <w:b/>
          <w:sz w:val="20"/>
          <w:lang w:val="af-ZA"/>
        </w:rPr>
        <w:t xml:space="preserve"> </w:t>
      </w:r>
      <w:r w:rsidR="00096865" w:rsidRPr="00493253">
        <w:rPr>
          <w:rFonts w:ascii="GHEA Grapalat" w:hAnsi="GHEA Grapalat" w:cs="Sylfaen"/>
          <w:b/>
          <w:sz w:val="20"/>
          <w:lang w:val="ru-RU"/>
        </w:rPr>
        <w:t>մասնակցելու</w:t>
      </w:r>
      <w:r w:rsidR="00096865" w:rsidRPr="00493253">
        <w:rPr>
          <w:rFonts w:ascii="GHEA Grapalat" w:hAnsi="GHEA Grapalat" w:cs="Sylfaen"/>
          <w:b/>
          <w:sz w:val="20"/>
          <w:lang w:val="af-ZA"/>
        </w:rPr>
        <w:t xml:space="preserve"> </w:t>
      </w:r>
      <w:r w:rsidR="00096865" w:rsidRPr="00493253">
        <w:rPr>
          <w:rFonts w:ascii="GHEA Grapalat" w:hAnsi="GHEA Grapalat" w:cs="Sylfaen"/>
          <w:b/>
          <w:sz w:val="20"/>
          <w:lang w:val="ru-RU"/>
        </w:rPr>
        <w:t>դիմում</w:t>
      </w:r>
      <w:r w:rsidR="00EF4630" w:rsidRPr="00493253">
        <w:rPr>
          <w:rFonts w:ascii="GHEA Grapalat" w:hAnsi="GHEA Grapalat" w:cs="Sylfaen"/>
          <w:b/>
          <w:sz w:val="20"/>
          <w:lang w:val="es-ES"/>
        </w:rPr>
        <w:t>-</w:t>
      </w:r>
      <w:r w:rsidR="00EF4630" w:rsidRPr="00493253">
        <w:rPr>
          <w:rFonts w:ascii="GHEA Grapalat" w:hAnsi="GHEA Grapalat" w:cs="Sylfaen"/>
          <w:b/>
          <w:sz w:val="20"/>
        </w:rPr>
        <w:t>հայտարարություն</w:t>
      </w:r>
      <w:r w:rsidR="00096865" w:rsidRPr="00493253">
        <w:rPr>
          <w:rFonts w:ascii="GHEA Grapalat" w:hAnsi="GHEA Grapalat" w:cs="Sylfaen"/>
          <w:b/>
          <w:sz w:val="20"/>
          <w:lang w:val="af-ZA"/>
        </w:rPr>
        <w:t xml:space="preserve">` </w:t>
      </w:r>
      <w:r w:rsidR="006F49AA" w:rsidRPr="00493253">
        <w:rPr>
          <w:rFonts w:ascii="GHEA Grapalat" w:hAnsi="GHEA Grapalat" w:cs="Sylfaen"/>
          <w:b/>
          <w:sz w:val="20"/>
          <w:lang w:val="af-ZA"/>
        </w:rPr>
        <w:t>համաձայն հ</w:t>
      </w:r>
      <w:r w:rsidR="00096865" w:rsidRPr="00493253">
        <w:rPr>
          <w:rFonts w:ascii="GHEA Grapalat" w:hAnsi="GHEA Grapalat" w:cs="Sylfaen"/>
          <w:b/>
          <w:sz w:val="20"/>
          <w:lang w:val="ru-RU"/>
        </w:rPr>
        <w:t>ավելված</w:t>
      </w:r>
      <w:r w:rsidR="00096865" w:rsidRPr="00493253">
        <w:rPr>
          <w:rFonts w:ascii="GHEA Grapalat" w:hAnsi="GHEA Grapalat" w:cs="Sylfaen"/>
          <w:b/>
          <w:sz w:val="20"/>
          <w:lang w:val="af-ZA"/>
        </w:rPr>
        <w:t xml:space="preserve"> N 1</w:t>
      </w:r>
      <w:r w:rsidR="006F49AA" w:rsidRPr="00493253">
        <w:rPr>
          <w:rFonts w:ascii="GHEA Grapalat" w:hAnsi="GHEA Grapalat" w:cs="Sylfaen"/>
          <w:b/>
          <w:sz w:val="20"/>
          <w:lang w:val="af-ZA"/>
        </w:rPr>
        <w:t>-ի</w:t>
      </w:r>
      <w:r w:rsidR="00BC6807" w:rsidRPr="00493253">
        <w:rPr>
          <w:rFonts w:ascii="GHEA Grapalat" w:hAnsi="GHEA Grapalat" w:cs="Sylfaen"/>
          <w:b/>
          <w:sz w:val="20"/>
          <w:lang w:val="es-ES"/>
        </w:rPr>
        <w:t>.</w:t>
      </w:r>
    </w:p>
    <w:p w14:paraId="2988EDD9" w14:textId="528DEAC2" w:rsidR="0021479B" w:rsidRPr="00493253" w:rsidRDefault="0021479B" w:rsidP="00EF3662">
      <w:pPr>
        <w:ind w:firstLine="567"/>
        <w:jc w:val="both"/>
        <w:rPr>
          <w:rFonts w:ascii="GHEA Grapalat" w:hAnsi="GHEA Grapalat" w:cs="Sylfaen"/>
          <w:b/>
          <w:sz w:val="20"/>
          <w:lang w:val="es-ES"/>
        </w:rPr>
      </w:pPr>
      <w:r>
        <w:rPr>
          <w:rFonts w:ascii="GHEA Grapalat" w:hAnsi="GHEA Grapalat" w:cs="Sylfaen"/>
          <w:b/>
          <w:sz w:val="20"/>
          <w:lang w:val="es-ES"/>
        </w:rPr>
        <w:t>2.2 իրական շահառուների վերաբերյալ հայտարարագիր՝ համաձայն հավելված 1.3-ի.</w:t>
      </w:r>
    </w:p>
    <w:p w14:paraId="37F6414C" w14:textId="0836F0D4"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21479B">
        <w:rPr>
          <w:rFonts w:ascii="GHEA Grapalat" w:hAnsi="GHEA Grapalat" w:cs="Sylfaen"/>
          <w:sz w:val="20"/>
          <w:lang w:val="af-ZA"/>
        </w:rPr>
        <w:t>3</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27722F8D"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2.</w:t>
      </w:r>
      <w:r w:rsidR="0021479B">
        <w:rPr>
          <w:rFonts w:ascii="GHEA Grapalat" w:hAnsi="GHEA Grapalat" w:cs="Sylfaen"/>
          <w:sz w:val="20"/>
          <w:szCs w:val="24"/>
          <w:lang w:val="af-ZA" w:eastAsia="en-US"/>
        </w:rPr>
        <w:t>4</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5"/>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493253">
        <w:rPr>
          <w:rFonts w:ascii="GHEA Grapalat" w:hAnsi="GHEA Grapalat" w:cs="Sylfaen"/>
          <w:b/>
          <w:sz w:val="20"/>
          <w:lang w:val="af-ZA"/>
        </w:rPr>
        <w:t>2.</w:t>
      </w:r>
      <w:r w:rsidR="002E11D1" w:rsidRPr="00493253">
        <w:rPr>
          <w:rFonts w:ascii="GHEA Grapalat" w:hAnsi="GHEA Grapalat" w:cs="Sylfaen"/>
          <w:b/>
          <w:sz w:val="20"/>
          <w:lang w:val="af-ZA"/>
        </w:rPr>
        <w:t>5</w:t>
      </w:r>
      <w:r w:rsidR="001C336A" w:rsidRPr="00493253">
        <w:rPr>
          <w:rFonts w:ascii="GHEA Grapalat" w:hAnsi="GHEA Grapalat" w:cs="Sylfaen"/>
          <w:b/>
          <w:sz w:val="20"/>
          <w:lang w:val="af-ZA"/>
        </w:rPr>
        <w:t xml:space="preserve"> </w:t>
      </w:r>
      <w:r w:rsidR="00E67BA7" w:rsidRPr="00493253">
        <w:rPr>
          <w:rFonts w:ascii="GHEA Grapalat" w:hAnsi="GHEA Grapalat" w:cs="Sylfaen"/>
          <w:b/>
          <w:sz w:val="20"/>
          <w:lang w:val="hy-AM"/>
        </w:rPr>
        <w:t>գնային</w:t>
      </w:r>
      <w:r w:rsidR="00E67BA7" w:rsidRPr="00493253">
        <w:rPr>
          <w:rFonts w:ascii="GHEA Grapalat" w:hAnsi="GHEA Grapalat" w:cs="Sylfaen"/>
          <w:b/>
          <w:sz w:val="20"/>
          <w:lang w:val="af-ZA"/>
        </w:rPr>
        <w:t xml:space="preserve"> </w:t>
      </w:r>
      <w:r w:rsidR="00E67BA7" w:rsidRPr="00493253">
        <w:rPr>
          <w:rFonts w:ascii="GHEA Grapalat" w:hAnsi="GHEA Grapalat" w:cs="Sylfaen"/>
          <w:b/>
          <w:sz w:val="20"/>
          <w:lang w:val="hy-AM"/>
        </w:rPr>
        <w:t>առաջարկ</w:t>
      </w:r>
      <w:r w:rsidR="00294FFF" w:rsidRPr="00493253">
        <w:rPr>
          <w:rFonts w:ascii="GHEA Grapalat" w:hAnsi="GHEA Grapalat" w:cs="Sylfaen"/>
          <w:b/>
          <w:sz w:val="20"/>
          <w:lang w:val="af-ZA"/>
        </w:rPr>
        <w:t xml:space="preserve">` </w:t>
      </w:r>
      <w:r w:rsidR="00294FFF" w:rsidRPr="00493253">
        <w:rPr>
          <w:rFonts w:ascii="GHEA Grapalat" w:hAnsi="GHEA Grapalat" w:cs="Sylfaen"/>
          <w:b/>
          <w:sz w:val="20"/>
          <w:lang w:val="hy-AM"/>
        </w:rPr>
        <w:t>համաձայն</w:t>
      </w:r>
      <w:r w:rsidR="00294FFF" w:rsidRPr="00493253">
        <w:rPr>
          <w:rFonts w:ascii="GHEA Grapalat" w:hAnsi="GHEA Grapalat" w:cs="Sylfaen"/>
          <w:b/>
          <w:sz w:val="20"/>
          <w:lang w:val="af-ZA"/>
        </w:rPr>
        <w:t xml:space="preserve"> </w:t>
      </w:r>
      <w:r w:rsidR="00294FFF" w:rsidRPr="00493253">
        <w:rPr>
          <w:rFonts w:ascii="GHEA Grapalat" w:hAnsi="GHEA Grapalat" w:cs="Sylfaen"/>
          <w:b/>
          <w:sz w:val="20"/>
          <w:lang w:val="hy-AM"/>
        </w:rPr>
        <w:t>հավելված</w:t>
      </w:r>
      <w:r w:rsidR="00294FFF" w:rsidRPr="00493253">
        <w:rPr>
          <w:rFonts w:ascii="GHEA Grapalat" w:hAnsi="GHEA Grapalat" w:cs="Sylfaen"/>
          <w:b/>
          <w:sz w:val="20"/>
          <w:lang w:val="af-ZA"/>
        </w:rPr>
        <w:t xml:space="preserve"> N </w:t>
      </w:r>
      <w:r w:rsidR="004D557A" w:rsidRPr="00493253">
        <w:rPr>
          <w:rFonts w:ascii="GHEA Grapalat" w:hAnsi="GHEA Grapalat" w:cs="Sylfaen"/>
          <w:b/>
          <w:sz w:val="20"/>
          <w:lang w:val="af-ZA"/>
        </w:rPr>
        <w:t>2</w:t>
      </w:r>
      <w:r w:rsidR="00294FFF" w:rsidRPr="00493253">
        <w:rPr>
          <w:rFonts w:ascii="GHEA Grapalat" w:hAnsi="GHEA Grapalat" w:cs="Sylfaen"/>
          <w:b/>
          <w:sz w:val="20"/>
          <w:lang w:val="af-ZA"/>
        </w:rPr>
        <w:t>-</w:t>
      </w:r>
      <w:r w:rsidR="00294FFF" w:rsidRPr="00493253">
        <w:rPr>
          <w:rFonts w:ascii="GHEA Grapalat" w:hAnsi="GHEA Grapalat" w:cs="Sylfaen"/>
          <w:b/>
          <w:sz w:val="20"/>
          <w:lang w:val="hy-AM"/>
        </w:rPr>
        <w:t>ի</w:t>
      </w:r>
      <w:r w:rsidR="00294FFF" w:rsidRPr="00493253">
        <w:rPr>
          <w:rFonts w:ascii="GHEA Grapalat" w:hAnsi="GHEA Grapalat" w:cs="Sylfaen"/>
          <w:b/>
          <w:sz w:val="20"/>
          <w:lang w:val="af-ZA"/>
        </w:rPr>
        <w:t xml:space="preserve">: </w:t>
      </w:r>
      <w:r w:rsidR="00294FFF" w:rsidRPr="001C336A">
        <w:rPr>
          <w:rFonts w:ascii="GHEA Grapalat" w:hAnsi="GHEA Grapalat" w:cs="Sylfaen"/>
          <w:sz w:val="20"/>
          <w:lang w:val="af-ZA"/>
        </w:rPr>
        <w:t>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Default="002E11D1" w:rsidP="002E11D1">
      <w:pPr>
        <w:pStyle w:val="norm"/>
        <w:spacing w:line="240" w:lineRule="auto"/>
        <w:rPr>
          <w:rFonts w:ascii="GHEA Grapalat" w:hAnsi="GHEA Grapalat" w:cs="Sylfaen"/>
          <w:sz w:val="20"/>
          <w:szCs w:val="24"/>
          <w:lang w:val="af-ZA" w:eastAsia="en-US"/>
        </w:rPr>
      </w:pPr>
      <w:r w:rsidRPr="00493253">
        <w:rPr>
          <w:rFonts w:ascii="GHEA Grapalat" w:hAnsi="GHEA Grapalat" w:cs="Sylfaen"/>
          <w:b/>
          <w:sz w:val="20"/>
          <w:szCs w:val="24"/>
          <w:lang w:val="af-ZA" w:eastAsia="en-US"/>
        </w:rPr>
        <w:t xml:space="preserve">- </w:t>
      </w:r>
      <w:r w:rsidRPr="00493253">
        <w:rPr>
          <w:rFonts w:ascii="GHEA Grapalat" w:hAnsi="GHEA Grapalat" w:cs="Sylfaen"/>
          <w:b/>
          <w:sz w:val="20"/>
          <w:szCs w:val="24"/>
          <w:lang w:eastAsia="en-US"/>
        </w:rPr>
        <w:t>իր</w:t>
      </w:r>
      <w:r w:rsidRPr="00493253">
        <w:rPr>
          <w:rFonts w:ascii="GHEA Grapalat" w:hAnsi="GHEA Grapalat" w:cs="Sylfaen"/>
          <w:b/>
          <w:sz w:val="20"/>
          <w:szCs w:val="24"/>
          <w:lang w:val="af-ZA" w:eastAsia="en-US"/>
        </w:rPr>
        <w:t xml:space="preserve"> </w:t>
      </w:r>
      <w:r w:rsidRPr="00493253">
        <w:rPr>
          <w:rFonts w:ascii="GHEA Grapalat" w:hAnsi="GHEA Grapalat" w:cs="Sylfaen"/>
          <w:b/>
          <w:sz w:val="20"/>
          <w:szCs w:val="24"/>
          <w:lang w:eastAsia="en-US"/>
        </w:rPr>
        <w:t>կողմից</w:t>
      </w:r>
      <w:r w:rsidRPr="00493253">
        <w:rPr>
          <w:rFonts w:ascii="GHEA Grapalat" w:hAnsi="GHEA Grapalat" w:cs="Sylfaen"/>
          <w:b/>
          <w:sz w:val="20"/>
          <w:szCs w:val="24"/>
          <w:lang w:val="af-ZA" w:eastAsia="en-US"/>
        </w:rPr>
        <w:t xml:space="preserve"> </w:t>
      </w:r>
      <w:r w:rsidRPr="00493253">
        <w:rPr>
          <w:rFonts w:ascii="GHEA Grapalat" w:hAnsi="GHEA Grapalat" w:cs="Sylfaen"/>
          <w:b/>
          <w:sz w:val="20"/>
          <w:szCs w:val="24"/>
          <w:lang w:eastAsia="en-US"/>
        </w:rPr>
        <w:t>հաստատված՝</w:t>
      </w:r>
      <w:r w:rsidRPr="00493253">
        <w:rPr>
          <w:rFonts w:ascii="GHEA Grapalat" w:hAnsi="GHEA Grapalat" w:cs="Sylfaen"/>
          <w:b/>
          <w:sz w:val="20"/>
          <w:szCs w:val="24"/>
          <w:lang w:val="af-ZA" w:eastAsia="en-US"/>
        </w:rPr>
        <w:t xml:space="preserve"> </w:t>
      </w:r>
      <w:r w:rsidRPr="00493253">
        <w:rPr>
          <w:rFonts w:ascii="GHEA Grapalat" w:hAnsi="GHEA Grapalat" w:cs="Sylfaen"/>
          <w:b/>
          <w:sz w:val="20"/>
          <w:szCs w:val="24"/>
          <w:lang w:eastAsia="en-US"/>
        </w:rPr>
        <w:t>լրացված</w:t>
      </w:r>
      <w:r w:rsidRPr="00493253">
        <w:rPr>
          <w:rFonts w:ascii="GHEA Grapalat" w:hAnsi="GHEA Grapalat" w:cs="Sylfaen"/>
          <w:b/>
          <w:sz w:val="20"/>
          <w:szCs w:val="24"/>
          <w:lang w:val="af-ZA" w:eastAsia="en-US"/>
        </w:rPr>
        <w:t xml:space="preserve"> </w:t>
      </w:r>
      <w:r w:rsidRPr="00493253">
        <w:rPr>
          <w:rFonts w:ascii="GHEA Grapalat" w:hAnsi="GHEA Grapalat" w:cs="Sylfaen"/>
          <w:b/>
          <w:sz w:val="20"/>
          <w:szCs w:val="24"/>
          <w:lang w:eastAsia="en-US"/>
        </w:rPr>
        <w:t>ծավալաթերթ</w:t>
      </w:r>
      <w:r w:rsidRPr="00493253">
        <w:rPr>
          <w:rFonts w:ascii="GHEA Grapalat" w:hAnsi="GHEA Grapalat" w:cs="Sylfaen"/>
          <w:b/>
          <w:sz w:val="20"/>
          <w:szCs w:val="24"/>
          <w:lang w:val="af-ZA" w:eastAsia="en-US"/>
        </w:rPr>
        <w:t>-</w:t>
      </w:r>
      <w:r w:rsidRPr="00493253">
        <w:rPr>
          <w:rFonts w:ascii="GHEA Grapalat" w:hAnsi="GHEA Grapalat" w:cs="Sylfaen"/>
          <w:b/>
          <w:sz w:val="20"/>
          <w:szCs w:val="24"/>
          <w:lang w:eastAsia="en-US"/>
        </w:rPr>
        <w:t>նախահաշիվ</w:t>
      </w:r>
      <w:r w:rsidRPr="00493253">
        <w:rPr>
          <w:rFonts w:ascii="GHEA Grapalat" w:hAnsi="GHEA Grapalat" w:cs="Sylfaen"/>
          <w:b/>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4C84B481" w14:textId="4912C1C9" w:rsidR="00E74BF6" w:rsidRPr="005E1F72" w:rsidRDefault="00E74BF6" w:rsidP="00EF3662">
      <w:pPr>
        <w:pStyle w:val="norm"/>
        <w:spacing w:line="240" w:lineRule="auto"/>
        <w:ind w:firstLine="284"/>
        <w:jc w:val="right"/>
        <w:rPr>
          <w:rFonts w:ascii="GHEA Grapalat" w:hAnsi="GHEA Grapalat" w:cs="Sylfaen"/>
          <w:b/>
          <w:sz w:val="20"/>
          <w:lang w:val="es-ES"/>
        </w:rPr>
      </w:pPr>
    </w:p>
    <w:p w14:paraId="1A0D83DF" w14:textId="77777777" w:rsidR="00E74BF6" w:rsidRDefault="00E74BF6" w:rsidP="00EF3662">
      <w:pPr>
        <w:pStyle w:val="norm"/>
        <w:spacing w:line="240" w:lineRule="auto"/>
        <w:ind w:firstLine="284"/>
        <w:jc w:val="right"/>
        <w:rPr>
          <w:rFonts w:ascii="GHEA Grapalat" w:hAnsi="GHEA Grapalat" w:cs="Sylfaen"/>
          <w:b/>
          <w:sz w:val="20"/>
          <w:lang w:val="es-ES"/>
        </w:rPr>
      </w:pPr>
    </w:p>
    <w:p w14:paraId="0338CE62" w14:textId="77777777" w:rsidR="00B1622A" w:rsidRDefault="00B1622A" w:rsidP="00EF3662">
      <w:pPr>
        <w:pStyle w:val="norm"/>
        <w:spacing w:line="240" w:lineRule="auto"/>
        <w:ind w:firstLine="284"/>
        <w:jc w:val="right"/>
        <w:rPr>
          <w:rFonts w:ascii="GHEA Grapalat" w:hAnsi="GHEA Grapalat" w:cs="Sylfaen"/>
          <w:b/>
          <w:sz w:val="20"/>
          <w:lang w:val="es-ES"/>
        </w:rPr>
      </w:pPr>
    </w:p>
    <w:p w14:paraId="355242E5" w14:textId="77777777" w:rsidR="00B1622A" w:rsidRDefault="00B1622A" w:rsidP="00EF3662">
      <w:pPr>
        <w:pStyle w:val="norm"/>
        <w:spacing w:line="240" w:lineRule="auto"/>
        <w:ind w:firstLine="284"/>
        <w:jc w:val="right"/>
        <w:rPr>
          <w:rFonts w:ascii="GHEA Grapalat" w:hAnsi="GHEA Grapalat" w:cs="Sylfaen"/>
          <w:b/>
          <w:sz w:val="20"/>
          <w:lang w:val="es-ES"/>
        </w:rPr>
      </w:pPr>
    </w:p>
    <w:p w14:paraId="2FDD1500" w14:textId="77777777" w:rsidR="00B1622A" w:rsidRPr="005E1F72" w:rsidRDefault="00B1622A" w:rsidP="00EF3662">
      <w:pPr>
        <w:pStyle w:val="norm"/>
        <w:spacing w:line="240" w:lineRule="auto"/>
        <w:ind w:firstLine="284"/>
        <w:jc w:val="right"/>
        <w:rPr>
          <w:rFonts w:ascii="GHEA Grapalat" w:hAnsi="GHEA Grapalat" w:cs="Sylfaen"/>
          <w:b/>
          <w:sz w:val="20"/>
          <w:lang w:val="es-ES"/>
        </w:rPr>
      </w:pPr>
    </w:p>
    <w:p w14:paraId="10CFC920" w14:textId="77777777" w:rsidR="00493253" w:rsidRDefault="00493253" w:rsidP="00EF3662">
      <w:pPr>
        <w:pStyle w:val="norm"/>
        <w:spacing w:line="240" w:lineRule="auto"/>
        <w:ind w:firstLine="284"/>
        <w:jc w:val="right"/>
        <w:rPr>
          <w:rFonts w:ascii="GHEA Grapalat" w:hAnsi="GHEA Grapalat" w:cs="Sylfaen"/>
          <w:b/>
          <w:sz w:val="20"/>
          <w:lang w:val="es-ES"/>
        </w:rPr>
      </w:pPr>
    </w:p>
    <w:p w14:paraId="0E637D5C" w14:textId="77777777" w:rsidR="00493253" w:rsidRDefault="00493253" w:rsidP="00EF3662">
      <w:pPr>
        <w:pStyle w:val="norm"/>
        <w:spacing w:line="240" w:lineRule="auto"/>
        <w:ind w:firstLine="284"/>
        <w:jc w:val="right"/>
        <w:rPr>
          <w:rFonts w:ascii="GHEA Grapalat" w:hAnsi="GHEA Grapalat" w:cs="Sylfaen"/>
          <w:b/>
          <w:sz w:val="20"/>
          <w:lang w:val="es-ES"/>
        </w:rPr>
      </w:pPr>
    </w:p>
    <w:p w14:paraId="19CCF6C2" w14:textId="77777777" w:rsidR="00493253" w:rsidRDefault="00493253" w:rsidP="00EF3662">
      <w:pPr>
        <w:pStyle w:val="norm"/>
        <w:spacing w:line="240" w:lineRule="auto"/>
        <w:ind w:firstLine="284"/>
        <w:jc w:val="right"/>
        <w:rPr>
          <w:rFonts w:ascii="GHEA Grapalat" w:hAnsi="GHEA Grapalat" w:cs="Sylfaen"/>
          <w:b/>
          <w:sz w:val="20"/>
          <w:lang w:val="es-ES"/>
        </w:rPr>
      </w:pPr>
    </w:p>
    <w:p w14:paraId="67233D20" w14:textId="77777777" w:rsidR="00493253" w:rsidRDefault="00493253" w:rsidP="00EF3662">
      <w:pPr>
        <w:pStyle w:val="norm"/>
        <w:spacing w:line="240" w:lineRule="auto"/>
        <w:ind w:firstLine="284"/>
        <w:jc w:val="right"/>
        <w:rPr>
          <w:rFonts w:ascii="GHEA Grapalat" w:hAnsi="GHEA Grapalat" w:cs="Sylfaen"/>
          <w:b/>
          <w:sz w:val="20"/>
          <w:lang w:val="es-ES"/>
        </w:rPr>
      </w:pPr>
    </w:p>
    <w:p w14:paraId="4DECEDDC" w14:textId="77777777" w:rsidR="00493253" w:rsidRDefault="00493253" w:rsidP="00EF3662">
      <w:pPr>
        <w:pStyle w:val="norm"/>
        <w:spacing w:line="240" w:lineRule="auto"/>
        <w:ind w:firstLine="284"/>
        <w:jc w:val="right"/>
        <w:rPr>
          <w:rFonts w:ascii="GHEA Grapalat" w:hAnsi="GHEA Grapalat" w:cs="Sylfaen"/>
          <w:b/>
          <w:sz w:val="20"/>
          <w:lang w:val="es-ES"/>
        </w:rPr>
      </w:pPr>
    </w:p>
    <w:p w14:paraId="156DE6B8" w14:textId="77777777" w:rsidR="00493253" w:rsidRDefault="00493253" w:rsidP="00EF3662">
      <w:pPr>
        <w:pStyle w:val="norm"/>
        <w:spacing w:line="240" w:lineRule="auto"/>
        <w:ind w:firstLine="284"/>
        <w:jc w:val="right"/>
        <w:rPr>
          <w:rFonts w:ascii="GHEA Grapalat" w:hAnsi="GHEA Grapalat" w:cs="Sylfaen"/>
          <w:b/>
          <w:sz w:val="20"/>
          <w:lang w:val="es-ES"/>
        </w:rPr>
      </w:pPr>
    </w:p>
    <w:p w14:paraId="3438D37F" w14:textId="77777777" w:rsidR="00493253" w:rsidRDefault="00493253" w:rsidP="00EF3662">
      <w:pPr>
        <w:pStyle w:val="norm"/>
        <w:spacing w:line="240" w:lineRule="auto"/>
        <w:ind w:firstLine="284"/>
        <w:jc w:val="right"/>
        <w:rPr>
          <w:rFonts w:ascii="GHEA Grapalat" w:hAnsi="GHEA Grapalat" w:cs="Sylfaen"/>
          <w:b/>
          <w:sz w:val="20"/>
          <w:lang w:val="es-ES"/>
        </w:rPr>
      </w:pPr>
    </w:p>
    <w:p w14:paraId="031680E3" w14:textId="77777777" w:rsidR="00493253" w:rsidRDefault="00493253" w:rsidP="00EF3662">
      <w:pPr>
        <w:pStyle w:val="norm"/>
        <w:spacing w:line="240" w:lineRule="auto"/>
        <w:ind w:firstLine="284"/>
        <w:jc w:val="right"/>
        <w:rPr>
          <w:rFonts w:ascii="GHEA Grapalat" w:hAnsi="GHEA Grapalat" w:cs="Sylfaen"/>
          <w:b/>
          <w:sz w:val="20"/>
          <w:lang w:val="es-ES"/>
        </w:rPr>
      </w:pPr>
    </w:p>
    <w:p w14:paraId="115B3E76" w14:textId="77777777" w:rsidR="00493253" w:rsidRDefault="00493253"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F8CFE0A" w:rsidR="00B2572B" w:rsidRPr="005E1F72" w:rsidRDefault="00B2572B" w:rsidP="00EF3662">
      <w:pPr>
        <w:pStyle w:val="31"/>
        <w:spacing w:line="240" w:lineRule="auto"/>
        <w:jc w:val="right"/>
        <w:rPr>
          <w:rFonts w:ascii="GHEA Grapalat" w:hAnsi="GHEA Grapalat" w:cs="Arial"/>
          <w:b/>
          <w:lang w:val="es-ES"/>
        </w:rPr>
      </w:pPr>
      <w:r w:rsidRPr="001640FA">
        <w:rPr>
          <w:rFonts w:ascii="GHEA Grapalat" w:hAnsi="GHEA Grapalat" w:cs="Sylfaen"/>
          <w:b/>
          <w:lang w:val="hy-AM"/>
        </w:rPr>
        <w:t>«</w:t>
      </w:r>
      <w:r w:rsidR="0045573F">
        <w:rPr>
          <w:rFonts w:ascii="GHEA Grapalat" w:hAnsi="GHEA Grapalat" w:cs="Sylfaen"/>
          <w:b/>
        </w:rPr>
        <w:t>Ծ</w:t>
      </w:r>
      <w:r w:rsidR="00BE1A88">
        <w:rPr>
          <w:rFonts w:ascii="GHEA Grapalat" w:hAnsi="GHEA Grapalat" w:cs="Sylfaen"/>
          <w:b/>
          <w:lang w:val="hy-AM"/>
        </w:rPr>
        <w:t>Ք-ԳՀԱՇՁԲ-22/</w:t>
      </w:r>
      <w:r w:rsidR="00726D0C">
        <w:rPr>
          <w:rFonts w:ascii="GHEA Grapalat" w:hAnsi="GHEA Grapalat" w:cs="Sylfaen"/>
          <w:b/>
          <w:lang w:val="es-ES"/>
        </w:rPr>
        <w:t>14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7C807C56" w:rsidR="00B2572B" w:rsidRPr="005E1F72" w:rsidRDefault="00F7599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2D491C1D" w:rsidR="00B2572B" w:rsidRPr="005E1F72" w:rsidRDefault="002B25B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4FA73F74" w:rsidR="00B2572B" w:rsidRPr="005E1F72" w:rsidRDefault="002B25BE" w:rsidP="00EF3662">
      <w:pPr>
        <w:jc w:val="both"/>
        <w:rPr>
          <w:rFonts w:ascii="GHEA Grapalat" w:hAnsi="GHEA Grapalat"/>
          <w:sz w:val="22"/>
          <w:szCs w:val="22"/>
          <w:u w:val="single"/>
          <w:lang w:val="es-ES"/>
        </w:rPr>
      </w:pPr>
      <w:r>
        <w:rPr>
          <w:rFonts w:ascii="GHEA Grapalat" w:hAnsi="GHEA Grapalat"/>
          <w:sz w:val="22"/>
          <w:szCs w:val="22"/>
          <w:u w:val="single"/>
        </w:rPr>
        <w:t>Ծաղկաձորի</w:t>
      </w:r>
      <w:r w:rsidRPr="002B25BE">
        <w:rPr>
          <w:rFonts w:ascii="GHEA Grapalat" w:hAnsi="GHEA Grapalat"/>
          <w:sz w:val="22"/>
          <w:szCs w:val="22"/>
          <w:u w:val="single"/>
          <w:lang w:val="es-ES"/>
        </w:rPr>
        <w:t xml:space="preserve"> </w:t>
      </w:r>
      <w:proofErr w:type="gramStart"/>
      <w:r>
        <w:rPr>
          <w:rFonts w:ascii="GHEA Grapalat" w:hAnsi="GHEA Grapalat"/>
          <w:sz w:val="22"/>
          <w:szCs w:val="22"/>
          <w:u w:val="single"/>
        </w:rPr>
        <w:t>համայն</w:t>
      </w:r>
      <w:r w:rsidR="001640FA">
        <w:rPr>
          <w:rFonts w:ascii="GHEA Grapalat" w:hAnsi="GHEA Grapalat"/>
          <w:sz w:val="22"/>
          <w:szCs w:val="22"/>
          <w:u w:val="single"/>
          <w:lang w:val="hy-AM"/>
        </w:rPr>
        <w:t>քապետա</w:t>
      </w:r>
      <w:r w:rsidR="00726D0C">
        <w:rPr>
          <w:rFonts w:ascii="GHEA Grapalat" w:hAnsi="GHEA Grapalat"/>
          <w:sz w:val="22"/>
          <w:szCs w:val="22"/>
          <w:u w:val="single"/>
        </w:rPr>
        <w:t>ր</w:t>
      </w:r>
      <w:r w:rsidR="001640FA">
        <w:rPr>
          <w:rFonts w:ascii="GHEA Grapalat" w:hAnsi="GHEA Grapalat"/>
          <w:sz w:val="22"/>
          <w:szCs w:val="22"/>
          <w:u w:val="single"/>
          <w:lang w:val="hy-AM"/>
        </w:rPr>
        <w:t xml:space="preserve">անի </w:t>
      </w:r>
      <w:r w:rsidR="00B2572B" w:rsidRPr="005E1F72">
        <w:rPr>
          <w:rFonts w:ascii="GHEA Grapalat" w:hAnsi="GHEA Grapalat" w:cs="Sylfaen"/>
          <w:sz w:val="20"/>
          <w:szCs w:val="20"/>
          <w:lang w:val="es-ES"/>
        </w:rPr>
        <w:t xml:space="preserve"> կողմից</w:t>
      </w:r>
      <w:proofErr w:type="gramEnd"/>
      <w:r w:rsidR="00B2572B" w:rsidRPr="00726D0C">
        <w:rPr>
          <w:rFonts w:ascii="GHEA Grapalat" w:hAnsi="GHEA Grapalat"/>
          <w:sz w:val="22"/>
          <w:szCs w:val="22"/>
          <w:lang w:val="es-ES"/>
        </w:rPr>
        <w:t xml:space="preserve"> </w:t>
      </w:r>
      <w:r w:rsidR="00726D0C" w:rsidRPr="00726D0C">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cs="Sylfaen"/>
          <w:sz w:val="20"/>
          <w:szCs w:val="20"/>
          <w:lang w:val="es-ES"/>
        </w:rPr>
        <w:t>Ծ</w:t>
      </w:r>
      <w:r w:rsidR="00BE1A88">
        <w:rPr>
          <w:rFonts w:ascii="GHEA Grapalat" w:hAnsi="GHEA Grapalat" w:cs="Sylfaen"/>
          <w:sz w:val="20"/>
          <w:szCs w:val="20"/>
          <w:lang w:val="es-ES"/>
        </w:rPr>
        <w:t>Ք-ԳՀԱՇՁԲ-22/</w:t>
      </w:r>
      <w:r w:rsidR="00726D0C">
        <w:rPr>
          <w:rFonts w:ascii="GHEA Grapalat" w:hAnsi="GHEA Grapalat" w:cs="Sylfaen"/>
          <w:sz w:val="20"/>
          <w:szCs w:val="20"/>
          <w:lang w:val="es-ES"/>
        </w:rPr>
        <w:t>14</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726D0C">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0437F224" w:rsidR="00B2572B" w:rsidRPr="005E1F72" w:rsidRDefault="00F7599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A56C8B">
        <w:rPr>
          <w:rFonts w:ascii="GHEA Grapalat" w:hAnsi="GHEA Grapalat"/>
          <w:u w:val="single"/>
          <w:lang w:val="es-ES"/>
        </w:rPr>
        <w:tab/>
        <w:t xml:space="preserve">    </w:t>
      </w:r>
      <w:r w:rsidR="00A56C8B">
        <w:rPr>
          <w:rFonts w:ascii="GHEA Grapalat" w:hAnsi="GHEA Grapalat"/>
          <w:u w:val="single"/>
          <w:lang w:val="es-ES"/>
        </w:rPr>
        <w:tab/>
      </w:r>
      <w:r w:rsidR="00A56C8B">
        <w:rPr>
          <w:rFonts w:ascii="GHEA Grapalat" w:hAnsi="GHEA Grapalat"/>
          <w:u w:val="single"/>
          <w:lang w:val="es-ES"/>
        </w:rPr>
        <w:tab/>
      </w:r>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E1089AC"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1640FA">
        <w:rPr>
          <w:rFonts w:ascii="GHEA Grapalat" w:hAnsi="GHEA Grapalat" w:cs="Arial"/>
          <w:sz w:val="20"/>
          <w:szCs w:val="20"/>
          <w:lang w:val="hy-AM"/>
        </w:rPr>
        <w:t>«</w:t>
      </w:r>
      <w:r w:rsidR="002B25BE">
        <w:rPr>
          <w:rFonts w:ascii="GHEA Grapalat" w:hAnsi="GHEA Grapalat" w:cs="Sylfaen"/>
          <w:sz w:val="20"/>
          <w:szCs w:val="20"/>
          <w:lang w:val="es-ES"/>
        </w:rPr>
        <w:t>Ծ</w:t>
      </w:r>
      <w:r w:rsidR="00BE1A88">
        <w:rPr>
          <w:rFonts w:ascii="GHEA Grapalat" w:hAnsi="GHEA Grapalat" w:cs="Sylfaen"/>
          <w:sz w:val="20"/>
          <w:szCs w:val="20"/>
          <w:lang w:val="es-ES"/>
        </w:rPr>
        <w:t>Ք-ԳՀԱՇՁԲ-22/</w:t>
      </w:r>
      <w:r w:rsidR="00726D0C">
        <w:rPr>
          <w:rFonts w:ascii="GHEA Grapalat" w:hAnsi="GHEA Grapalat" w:cs="Sylfaen"/>
          <w:sz w:val="20"/>
          <w:szCs w:val="20"/>
          <w:lang w:val="es-ES"/>
        </w:rPr>
        <w:t>14</w:t>
      </w:r>
      <w:r w:rsidR="001640FA">
        <w:rPr>
          <w:rFonts w:ascii="GHEA Grapalat" w:hAnsi="GHEA Grapalat" w:cs="Sylfaen"/>
          <w:sz w:val="20"/>
          <w:szCs w:val="20"/>
          <w:lang w:val="hy-AM"/>
        </w:rPr>
        <w:t>»</w:t>
      </w:r>
      <w:r w:rsidRPr="001C336A">
        <w:rPr>
          <w:rFonts w:ascii="GHEA Grapalat" w:hAnsi="GHEA Grapalat" w:cs="Arial"/>
          <w:sz w:val="20"/>
          <w:szCs w:val="20"/>
          <w:lang w:val="es-ES"/>
        </w:rPr>
        <w:t xml:space="preserve">*  ծածկագրով  </w:t>
      </w:r>
      <w:r w:rsidR="00F7599D">
        <w:rPr>
          <w:rFonts w:ascii="GHEA Grapalat" w:hAnsi="GHEA Grapalat" w:cs="Arial"/>
          <w:sz w:val="20"/>
          <w:szCs w:val="20"/>
          <w:lang w:val="es-ES"/>
        </w:rPr>
        <w:t xml:space="preserve">ԳՆԱՆՇՄԱՆ ՀԱՐՑՄԱՆ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6"/>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2EE8ACA3"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w:t>
      </w:r>
      <w:r w:rsidR="001640FA">
        <w:rPr>
          <w:rFonts w:ascii="GHEA Grapalat" w:hAnsi="GHEA Grapalat" w:cs="Arial"/>
          <w:sz w:val="20"/>
          <w:szCs w:val="20"/>
          <w:lang w:val="hy-AM"/>
        </w:rPr>
        <w:t>«</w:t>
      </w:r>
      <w:r w:rsidR="002B25BE">
        <w:rPr>
          <w:rFonts w:ascii="GHEA Grapalat" w:hAnsi="GHEA Grapalat" w:cs="Sylfaen"/>
          <w:sz w:val="20"/>
          <w:szCs w:val="20"/>
          <w:lang w:val="es-ES"/>
        </w:rPr>
        <w:t>ԾՔ-ԳՀԱՇՁԲ-22/</w:t>
      </w:r>
      <w:r w:rsidR="00726D0C">
        <w:rPr>
          <w:rFonts w:ascii="GHEA Grapalat" w:hAnsi="GHEA Grapalat" w:cs="Sylfaen"/>
          <w:sz w:val="20"/>
          <w:szCs w:val="20"/>
          <w:lang w:val="es-ES"/>
        </w:rPr>
        <w:t>14</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D566F7">
        <w:rPr>
          <w:rFonts w:ascii="GHEA Grapalat" w:hAnsi="GHEA Grapalat" w:cs="Arial"/>
          <w:sz w:val="20"/>
          <w:szCs w:val="20"/>
          <w:lang w:val="hy-AM"/>
        </w:rPr>
        <w:t>Գնանշման հարցման</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84096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84096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7"/>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1E382B7A" w14:textId="7B46DC18" w:rsidR="00614AC6" w:rsidRDefault="00CE3A99" w:rsidP="001640FA">
      <w:pPr>
        <w:pStyle w:val="31"/>
        <w:spacing w:line="240" w:lineRule="auto"/>
        <w:jc w:val="right"/>
        <w:rPr>
          <w:rFonts w:ascii="GHEA Grapalat" w:hAnsi="GHEA Grapalat"/>
          <w:b/>
          <w:lang w:val="hy-AM"/>
        </w:rPr>
      </w:pPr>
      <w:r>
        <w:rPr>
          <w:rFonts w:ascii="GHEA Grapalat" w:hAnsi="GHEA Grapalat" w:cs="Sylfaen"/>
          <w:b/>
          <w:lang w:val="hy-AM"/>
        </w:rPr>
        <w:br w:type="page"/>
      </w:r>
    </w:p>
    <w:p w14:paraId="67B09767" w14:textId="77777777" w:rsidR="00D566F7" w:rsidRDefault="00D566F7">
      <w:pPr>
        <w:pStyle w:val="3"/>
        <w:spacing w:line="240" w:lineRule="auto"/>
        <w:ind w:firstLine="567"/>
        <w:jc w:val="right"/>
        <w:rPr>
          <w:rFonts w:ascii="GHEA Grapalat" w:hAnsi="GHEA Grapalat" w:cs="Sylfaen"/>
          <w:b/>
          <w:i w:val="0"/>
          <w:lang w:val="hy-AM"/>
        </w:rPr>
      </w:pPr>
    </w:p>
    <w:p w14:paraId="7CAD4BBE" w14:textId="77777777" w:rsidR="00D566F7" w:rsidRDefault="00D566F7">
      <w:pPr>
        <w:pStyle w:val="3"/>
        <w:spacing w:line="240" w:lineRule="auto"/>
        <w:ind w:firstLine="567"/>
        <w:jc w:val="right"/>
        <w:rPr>
          <w:rFonts w:ascii="GHEA Grapalat" w:hAnsi="GHEA Grapalat" w:cs="Sylfaen"/>
          <w:b/>
          <w:i w:val="0"/>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F82E2CE" w14:textId="2B9A298A" w:rsidR="0045573F" w:rsidRPr="005E1F72" w:rsidRDefault="0045573F" w:rsidP="0045573F">
      <w:pPr>
        <w:pStyle w:val="31"/>
        <w:spacing w:line="240" w:lineRule="auto"/>
        <w:jc w:val="right"/>
        <w:rPr>
          <w:rFonts w:ascii="GHEA Grapalat" w:hAnsi="GHEA Grapalat" w:cs="Arial"/>
          <w:b/>
          <w:lang w:val="es-ES"/>
        </w:rPr>
      </w:pPr>
      <w:r w:rsidRPr="001640FA">
        <w:rPr>
          <w:rFonts w:ascii="GHEA Grapalat" w:hAnsi="GHEA Grapalat" w:cs="Sylfaen"/>
          <w:b/>
          <w:lang w:val="hy-AM"/>
        </w:rPr>
        <w:t>«</w:t>
      </w:r>
      <w:r w:rsidRPr="0045573F">
        <w:rPr>
          <w:rFonts w:ascii="GHEA Grapalat" w:hAnsi="GHEA Grapalat" w:cs="Sylfaen"/>
          <w:b/>
          <w:lang w:val="hy-AM"/>
        </w:rPr>
        <w:t>Ծ</w:t>
      </w:r>
      <w:r>
        <w:rPr>
          <w:rFonts w:ascii="GHEA Grapalat" w:hAnsi="GHEA Grapalat" w:cs="Sylfaen"/>
          <w:b/>
          <w:lang w:val="hy-AM"/>
        </w:rPr>
        <w:t>Ք-ԳՀԱՇՁԲ-22/</w:t>
      </w:r>
      <w:r w:rsidR="00726D0C">
        <w:rPr>
          <w:rFonts w:ascii="GHEA Grapalat" w:hAnsi="GHEA Grapalat" w:cs="Sylfaen"/>
          <w:b/>
          <w:lang w:val="es-ES"/>
        </w:rPr>
        <w:t>14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5B43EA6D" w14:textId="77777777" w:rsidR="0045573F" w:rsidRPr="005E1F72" w:rsidRDefault="0045573F" w:rsidP="0045573F">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2FF56887" w14:textId="77777777" w:rsidR="00C17342" w:rsidRPr="00FE7A4E" w:rsidRDefault="00C17342" w:rsidP="00C17342">
      <w:pPr>
        <w:ind w:left="360" w:hanging="360"/>
        <w:jc w:val="center"/>
        <w:rPr>
          <w:rFonts w:ascii="GHEA Grapalat" w:eastAsia="GHEA Grapalat" w:hAnsi="GHEA Grapalat" w:cs="GHEA Grapalat"/>
          <w:lang w:val="hy-AM"/>
        </w:rPr>
      </w:pPr>
      <w:r w:rsidRPr="00FE7A4E">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5DAD8244" w14:textId="08FDDFAD" w:rsidR="000E20A1" w:rsidRPr="00FD1EE4" w:rsidRDefault="000E20A1" w:rsidP="001640FA">
      <w:pPr>
        <w:rPr>
          <w:rFonts w:ascii="GHEA Grapalat" w:eastAsia="GHEA Grapalat" w:hAnsi="GHEA Grapalat" w:cs="GHEA Grapalat"/>
          <w:color w:val="000000"/>
        </w:rPr>
      </w:pPr>
      <w:r w:rsidRPr="00FD1EE4">
        <w:rPr>
          <w:rFonts w:ascii="GHEA Grapalat" w:hAnsi="GHEA Grapalat"/>
        </w:rPr>
        <w:br w:type="page"/>
      </w: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525503"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525503"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79714B99" w14:textId="257C21CA" w:rsidR="000E20A1" w:rsidRPr="00FD1EE4" w:rsidRDefault="000E20A1" w:rsidP="00840962">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1640FA">
        <w:trPr>
          <w:trHeight w:val="285"/>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w:t>
      </w:r>
      <w:r>
        <w:rPr>
          <w:rFonts w:ascii="GHEA Grapalat" w:eastAsia="GHEA Grapalat" w:hAnsi="GHEA Grapalat" w:cs="GHEA Grapalat"/>
        </w:rPr>
        <w:lastRenderedPageBreak/>
        <w:t xml:space="preserve">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Pr>
          <w:rFonts w:ascii="GHEA Grapalat" w:eastAsia="GHEA Grapalat" w:hAnsi="GHEA Grapalat" w:cs="GHEA Grapalat"/>
          <w:color w:val="000000"/>
        </w:rPr>
        <w:lastRenderedPageBreak/>
        <w:t>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w:t>
      </w:r>
      <w:r>
        <w:rPr>
          <w:rFonts w:ascii="GHEA Grapalat" w:eastAsia="GHEA Grapalat" w:hAnsi="GHEA Grapalat" w:cs="GHEA Grapalat"/>
        </w:rPr>
        <w:lastRenderedPageBreak/>
        <w:t>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lastRenderedPageBreak/>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w:t>
      </w:r>
      <w:r>
        <w:rPr>
          <w:rFonts w:ascii="GHEA Grapalat" w:eastAsia="GHEA Grapalat" w:hAnsi="GHEA Grapalat" w:cs="GHEA Grapalat"/>
        </w:rPr>
        <w:lastRenderedPageBreak/>
        <w:t xml:space="preserve">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41A703E3" w14:textId="77777777" w:rsidR="000E20A1" w:rsidRDefault="000E20A1" w:rsidP="000E20A1">
      <w:pPr>
        <w:pStyle w:val="31"/>
        <w:spacing w:line="240" w:lineRule="auto"/>
        <w:ind w:firstLine="0"/>
        <w:jc w:val="left"/>
        <w:rPr>
          <w:rFonts w:ascii="GHEA Grapalat" w:hAnsi="GHEA Grapalat" w:cs="Sylfaen"/>
          <w:b/>
          <w:lang w:val="hy-AM"/>
        </w:rPr>
      </w:pPr>
    </w:p>
    <w:p w14:paraId="3F4CFA66" w14:textId="77777777" w:rsidR="000E20A1" w:rsidRDefault="000E20A1" w:rsidP="000E20A1">
      <w:pPr>
        <w:pStyle w:val="31"/>
        <w:spacing w:line="240" w:lineRule="auto"/>
        <w:ind w:firstLine="0"/>
        <w:jc w:val="left"/>
        <w:rPr>
          <w:rFonts w:ascii="GHEA Grapalat" w:hAnsi="GHEA Grapalat" w:cs="Sylfaen"/>
          <w:b/>
          <w:lang w:val="hy-AM"/>
        </w:rPr>
      </w:pPr>
    </w:p>
    <w:p w14:paraId="5AB8520D" w14:textId="77777777" w:rsidR="001640FA" w:rsidRDefault="001640FA" w:rsidP="000E20A1">
      <w:pPr>
        <w:pStyle w:val="31"/>
        <w:spacing w:line="240" w:lineRule="auto"/>
        <w:ind w:firstLine="0"/>
        <w:jc w:val="left"/>
        <w:rPr>
          <w:rFonts w:ascii="GHEA Grapalat" w:hAnsi="GHEA Grapalat" w:cs="Sylfaen"/>
          <w:b/>
          <w:lang w:val="hy-AM"/>
        </w:rPr>
      </w:pPr>
    </w:p>
    <w:p w14:paraId="6C309C2E" w14:textId="77777777" w:rsidR="001640FA" w:rsidRDefault="001640FA" w:rsidP="000E20A1">
      <w:pPr>
        <w:pStyle w:val="31"/>
        <w:spacing w:line="240" w:lineRule="auto"/>
        <w:ind w:firstLine="0"/>
        <w:jc w:val="left"/>
        <w:rPr>
          <w:rFonts w:ascii="GHEA Grapalat" w:hAnsi="GHEA Grapalat" w:cs="Sylfaen"/>
          <w:b/>
          <w:lang w:val="hy-AM"/>
        </w:rPr>
      </w:pPr>
    </w:p>
    <w:p w14:paraId="1FE47A4A" w14:textId="77777777" w:rsidR="001640FA" w:rsidRDefault="001640FA" w:rsidP="000E20A1">
      <w:pPr>
        <w:pStyle w:val="31"/>
        <w:spacing w:line="240" w:lineRule="auto"/>
        <w:ind w:firstLine="0"/>
        <w:jc w:val="left"/>
        <w:rPr>
          <w:rFonts w:ascii="GHEA Grapalat" w:hAnsi="GHEA Grapalat" w:cs="Sylfaen"/>
          <w:b/>
          <w:lang w:val="hy-AM"/>
        </w:rPr>
      </w:pPr>
    </w:p>
    <w:p w14:paraId="1B3419D0" w14:textId="77777777" w:rsidR="001640FA" w:rsidRDefault="001640FA" w:rsidP="000E20A1">
      <w:pPr>
        <w:pStyle w:val="31"/>
        <w:spacing w:line="240" w:lineRule="auto"/>
        <w:ind w:firstLine="0"/>
        <w:jc w:val="left"/>
        <w:rPr>
          <w:rFonts w:ascii="GHEA Grapalat" w:hAnsi="GHEA Grapalat" w:cs="Sylfaen"/>
          <w:b/>
          <w:lang w:val="hy-AM"/>
        </w:rPr>
      </w:pPr>
    </w:p>
    <w:p w14:paraId="38CF0B7E" w14:textId="77777777" w:rsidR="001640FA" w:rsidRDefault="001640FA" w:rsidP="000E20A1">
      <w:pPr>
        <w:pStyle w:val="31"/>
        <w:spacing w:line="240" w:lineRule="auto"/>
        <w:ind w:firstLine="0"/>
        <w:jc w:val="left"/>
        <w:rPr>
          <w:rFonts w:ascii="GHEA Grapalat" w:hAnsi="GHEA Grapalat" w:cs="Sylfaen"/>
          <w:b/>
          <w:lang w:val="hy-AM"/>
        </w:rPr>
      </w:pPr>
    </w:p>
    <w:p w14:paraId="79F8ACD3" w14:textId="77777777" w:rsidR="001640FA" w:rsidRDefault="001640FA" w:rsidP="000E20A1">
      <w:pPr>
        <w:pStyle w:val="31"/>
        <w:spacing w:line="240" w:lineRule="auto"/>
        <w:ind w:firstLine="0"/>
        <w:jc w:val="left"/>
        <w:rPr>
          <w:rFonts w:ascii="GHEA Grapalat" w:hAnsi="GHEA Grapalat" w:cs="Sylfaen"/>
          <w:b/>
          <w:lang w:val="hy-AM"/>
        </w:rPr>
      </w:pPr>
    </w:p>
    <w:p w14:paraId="540B0281" w14:textId="77777777" w:rsidR="001640FA" w:rsidRDefault="001640FA" w:rsidP="000E20A1">
      <w:pPr>
        <w:pStyle w:val="31"/>
        <w:spacing w:line="240" w:lineRule="auto"/>
        <w:ind w:firstLine="0"/>
        <w:jc w:val="left"/>
        <w:rPr>
          <w:rFonts w:ascii="GHEA Grapalat" w:hAnsi="GHEA Grapalat" w:cs="Sylfaen"/>
          <w:b/>
          <w:lang w:val="hy-AM"/>
        </w:rPr>
      </w:pPr>
    </w:p>
    <w:p w14:paraId="456BDF69" w14:textId="77777777" w:rsidR="001640FA" w:rsidRDefault="001640FA" w:rsidP="000E20A1">
      <w:pPr>
        <w:pStyle w:val="31"/>
        <w:spacing w:line="240" w:lineRule="auto"/>
        <w:ind w:firstLine="0"/>
        <w:jc w:val="left"/>
        <w:rPr>
          <w:rFonts w:ascii="GHEA Grapalat" w:hAnsi="GHEA Grapalat" w:cs="Sylfaen"/>
          <w:b/>
          <w:lang w:val="hy-AM"/>
        </w:rPr>
      </w:pPr>
    </w:p>
    <w:p w14:paraId="5666A319" w14:textId="77777777" w:rsidR="001640FA" w:rsidRDefault="001640FA" w:rsidP="000E20A1">
      <w:pPr>
        <w:pStyle w:val="31"/>
        <w:spacing w:line="240" w:lineRule="auto"/>
        <w:ind w:firstLine="0"/>
        <w:jc w:val="left"/>
        <w:rPr>
          <w:rFonts w:ascii="GHEA Grapalat" w:hAnsi="GHEA Grapalat" w:cs="Sylfaen"/>
          <w:b/>
          <w:lang w:val="hy-AM"/>
        </w:rPr>
      </w:pPr>
    </w:p>
    <w:p w14:paraId="3A8BDBC3" w14:textId="77777777" w:rsidR="001640FA" w:rsidRDefault="001640FA" w:rsidP="000E20A1">
      <w:pPr>
        <w:pStyle w:val="31"/>
        <w:spacing w:line="240" w:lineRule="auto"/>
        <w:ind w:firstLine="0"/>
        <w:jc w:val="left"/>
        <w:rPr>
          <w:rFonts w:ascii="GHEA Grapalat" w:hAnsi="GHEA Grapalat" w:cs="Sylfaen"/>
          <w:b/>
          <w:lang w:val="hy-AM"/>
        </w:rPr>
      </w:pPr>
    </w:p>
    <w:p w14:paraId="227A8DFA" w14:textId="77777777" w:rsidR="001640FA" w:rsidRDefault="001640FA" w:rsidP="000E20A1">
      <w:pPr>
        <w:pStyle w:val="31"/>
        <w:spacing w:line="240" w:lineRule="auto"/>
        <w:ind w:firstLine="0"/>
        <w:jc w:val="left"/>
        <w:rPr>
          <w:rFonts w:ascii="GHEA Grapalat" w:hAnsi="GHEA Grapalat" w:cs="Sylfaen"/>
          <w:b/>
          <w:lang w:val="hy-AM"/>
        </w:rPr>
      </w:pPr>
    </w:p>
    <w:p w14:paraId="52A563E5" w14:textId="77777777" w:rsidR="001640FA" w:rsidRDefault="001640FA" w:rsidP="000E20A1">
      <w:pPr>
        <w:pStyle w:val="31"/>
        <w:spacing w:line="240" w:lineRule="auto"/>
        <w:ind w:firstLine="0"/>
        <w:jc w:val="left"/>
        <w:rPr>
          <w:rFonts w:ascii="GHEA Grapalat" w:hAnsi="GHEA Grapalat" w:cs="Sylfaen"/>
          <w:b/>
          <w:lang w:val="hy-AM"/>
        </w:rPr>
      </w:pPr>
    </w:p>
    <w:p w14:paraId="2DF62B3F" w14:textId="77777777" w:rsidR="001640FA" w:rsidRDefault="001640FA" w:rsidP="000E20A1">
      <w:pPr>
        <w:pStyle w:val="31"/>
        <w:spacing w:line="240" w:lineRule="auto"/>
        <w:ind w:firstLine="0"/>
        <w:jc w:val="left"/>
        <w:rPr>
          <w:rFonts w:ascii="GHEA Grapalat" w:hAnsi="GHEA Grapalat" w:cs="Sylfaen"/>
          <w:b/>
          <w:lang w:val="hy-AM"/>
        </w:rPr>
      </w:pPr>
    </w:p>
    <w:p w14:paraId="57E5EEAB" w14:textId="77777777" w:rsidR="001640FA" w:rsidRDefault="001640FA" w:rsidP="000E20A1">
      <w:pPr>
        <w:pStyle w:val="31"/>
        <w:spacing w:line="240" w:lineRule="auto"/>
        <w:ind w:firstLine="0"/>
        <w:jc w:val="left"/>
        <w:rPr>
          <w:rFonts w:ascii="GHEA Grapalat" w:hAnsi="GHEA Grapalat" w:cs="Sylfaen"/>
          <w:b/>
          <w:lang w:val="hy-AM"/>
        </w:rPr>
      </w:pPr>
    </w:p>
    <w:p w14:paraId="2B020DB5" w14:textId="77777777" w:rsidR="001640FA" w:rsidRDefault="001640FA" w:rsidP="000E20A1">
      <w:pPr>
        <w:pStyle w:val="31"/>
        <w:spacing w:line="240" w:lineRule="auto"/>
        <w:ind w:firstLine="0"/>
        <w:jc w:val="left"/>
        <w:rPr>
          <w:rFonts w:ascii="GHEA Grapalat" w:hAnsi="GHEA Grapalat" w:cs="Sylfaen"/>
          <w:b/>
          <w:lang w:val="hy-AM"/>
        </w:rPr>
      </w:pPr>
    </w:p>
    <w:p w14:paraId="08D4AEB3" w14:textId="77777777" w:rsidR="001640FA" w:rsidRDefault="001640FA" w:rsidP="000E20A1">
      <w:pPr>
        <w:pStyle w:val="31"/>
        <w:spacing w:line="240" w:lineRule="auto"/>
        <w:ind w:firstLine="0"/>
        <w:jc w:val="left"/>
        <w:rPr>
          <w:rFonts w:ascii="GHEA Grapalat" w:hAnsi="GHEA Grapalat" w:cs="Sylfaen"/>
          <w:b/>
          <w:lang w:val="hy-AM"/>
        </w:rPr>
      </w:pPr>
    </w:p>
    <w:p w14:paraId="623EC99D" w14:textId="77777777" w:rsidR="001640FA" w:rsidRDefault="001640FA" w:rsidP="000E20A1">
      <w:pPr>
        <w:pStyle w:val="31"/>
        <w:spacing w:line="240" w:lineRule="auto"/>
        <w:ind w:firstLine="0"/>
        <w:jc w:val="left"/>
        <w:rPr>
          <w:rFonts w:ascii="GHEA Grapalat" w:hAnsi="GHEA Grapalat" w:cs="Sylfaen"/>
          <w:b/>
          <w:lang w:val="hy-AM"/>
        </w:rPr>
      </w:pPr>
    </w:p>
    <w:p w14:paraId="1DC97BE8" w14:textId="77777777" w:rsidR="001640FA" w:rsidRDefault="001640FA" w:rsidP="000E20A1">
      <w:pPr>
        <w:pStyle w:val="31"/>
        <w:spacing w:line="240" w:lineRule="auto"/>
        <w:ind w:firstLine="0"/>
        <w:jc w:val="left"/>
        <w:rPr>
          <w:rFonts w:ascii="GHEA Grapalat" w:hAnsi="GHEA Grapalat" w:cs="Sylfaen"/>
          <w:b/>
          <w:lang w:val="hy-AM"/>
        </w:rPr>
      </w:pPr>
    </w:p>
    <w:p w14:paraId="55A32E06" w14:textId="77777777" w:rsidR="001640FA" w:rsidRDefault="001640FA" w:rsidP="000E20A1">
      <w:pPr>
        <w:pStyle w:val="31"/>
        <w:spacing w:line="240" w:lineRule="auto"/>
        <w:ind w:firstLine="0"/>
        <w:jc w:val="left"/>
        <w:rPr>
          <w:rFonts w:ascii="GHEA Grapalat" w:hAnsi="GHEA Grapalat" w:cs="Sylfaen"/>
          <w:b/>
          <w:lang w:val="hy-AM"/>
        </w:rPr>
      </w:pPr>
    </w:p>
    <w:p w14:paraId="7029859A" w14:textId="77777777" w:rsidR="001640FA" w:rsidRDefault="001640FA" w:rsidP="000E20A1">
      <w:pPr>
        <w:pStyle w:val="31"/>
        <w:spacing w:line="240" w:lineRule="auto"/>
        <w:ind w:firstLine="0"/>
        <w:jc w:val="left"/>
        <w:rPr>
          <w:rFonts w:ascii="GHEA Grapalat" w:hAnsi="GHEA Grapalat" w:cs="Sylfaen"/>
          <w:b/>
          <w:lang w:val="hy-AM"/>
        </w:rPr>
      </w:pPr>
    </w:p>
    <w:p w14:paraId="03F75498" w14:textId="77777777" w:rsidR="001640FA" w:rsidRDefault="001640FA" w:rsidP="000E20A1">
      <w:pPr>
        <w:pStyle w:val="31"/>
        <w:spacing w:line="240" w:lineRule="auto"/>
        <w:ind w:firstLine="0"/>
        <w:jc w:val="left"/>
        <w:rPr>
          <w:rFonts w:ascii="GHEA Grapalat" w:hAnsi="GHEA Grapalat" w:cs="Sylfaen"/>
          <w:b/>
          <w:lang w:val="hy-AM"/>
        </w:rPr>
      </w:pPr>
    </w:p>
    <w:p w14:paraId="4274F135" w14:textId="77777777" w:rsidR="001640FA" w:rsidRDefault="001640FA" w:rsidP="000E20A1">
      <w:pPr>
        <w:pStyle w:val="31"/>
        <w:spacing w:line="240" w:lineRule="auto"/>
        <w:ind w:firstLine="0"/>
        <w:jc w:val="left"/>
        <w:rPr>
          <w:rFonts w:ascii="GHEA Grapalat" w:hAnsi="GHEA Grapalat" w:cs="Sylfaen"/>
          <w:b/>
          <w:lang w:val="hy-AM"/>
        </w:rPr>
      </w:pPr>
    </w:p>
    <w:p w14:paraId="1B565B9E" w14:textId="77777777" w:rsidR="001640FA" w:rsidRDefault="001640FA" w:rsidP="000E20A1">
      <w:pPr>
        <w:pStyle w:val="31"/>
        <w:spacing w:line="240" w:lineRule="auto"/>
        <w:ind w:firstLine="0"/>
        <w:jc w:val="left"/>
        <w:rPr>
          <w:rFonts w:ascii="GHEA Grapalat" w:hAnsi="GHEA Grapalat" w:cs="Sylfaen"/>
          <w:b/>
          <w:lang w:val="hy-AM"/>
        </w:rPr>
      </w:pPr>
    </w:p>
    <w:p w14:paraId="5B057C50" w14:textId="77777777" w:rsidR="001640FA" w:rsidRDefault="001640FA" w:rsidP="000E20A1">
      <w:pPr>
        <w:pStyle w:val="31"/>
        <w:spacing w:line="240" w:lineRule="auto"/>
        <w:ind w:firstLine="0"/>
        <w:jc w:val="left"/>
        <w:rPr>
          <w:rFonts w:ascii="GHEA Grapalat" w:hAnsi="GHEA Grapalat" w:cs="Sylfaen"/>
          <w:b/>
          <w:lang w:val="hy-AM"/>
        </w:rPr>
      </w:pPr>
    </w:p>
    <w:p w14:paraId="7C7EE093" w14:textId="77777777" w:rsidR="001640FA" w:rsidRDefault="001640FA" w:rsidP="000E20A1">
      <w:pPr>
        <w:pStyle w:val="31"/>
        <w:spacing w:line="240" w:lineRule="auto"/>
        <w:ind w:firstLine="0"/>
        <w:jc w:val="left"/>
        <w:rPr>
          <w:rFonts w:ascii="GHEA Grapalat" w:hAnsi="GHEA Grapalat" w:cs="Sylfaen"/>
          <w:b/>
          <w:lang w:val="hy-AM"/>
        </w:rPr>
      </w:pPr>
    </w:p>
    <w:p w14:paraId="2A7A6D9A" w14:textId="77777777" w:rsidR="001640FA" w:rsidRDefault="001640FA" w:rsidP="000E20A1">
      <w:pPr>
        <w:pStyle w:val="31"/>
        <w:spacing w:line="240" w:lineRule="auto"/>
        <w:ind w:firstLine="0"/>
        <w:jc w:val="left"/>
        <w:rPr>
          <w:rFonts w:ascii="GHEA Grapalat" w:hAnsi="GHEA Grapalat" w:cs="Sylfaen"/>
          <w:b/>
          <w:lang w:val="hy-AM"/>
        </w:rPr>
      </w:pPr>
    </w:p>
    <w:p w14:paraId="35CB6CB6" w14:textId="77777777" w:rsidR="001640FA" w:rsidRDefault="001640FA" w:rsidP="000E20A1">
      <w:pPr>
        <w:pStyle w:val="31"/>
        <w:spacing w:line="240" w:lineRule="auto"/>
        <w:ind w:firstLine="0"/>
        <w:jc w:val="left"/>
        <w:rPr>
          <w:rFonts w:ascii="GHEA Grapalat" w:hAnsi="GHEA Grapalat" w:cs="Sylfaen"/>
          <w:b/>
          <w:lang w:val="hy-AM"/>
        </w:rPr>
      </w:pPr>
    </w:p>
    <w:p w14:paraId="58164BB2" w14:textId="77777777" w:rsidR="001640FA" w:rsidRDefault="001640FA" w:rsidP="000E20A1">
      <w:pPr>
        <w:pStyle w:val="31"/>
        <w:spacing w:line="240" w:lineRule="auto"/>
        <w:ind w:firstLine="0"/>
        <w:jc w:val="left"/>
        <w:rPr>
          <w:rFonts w:ascii="GHEA Grapalat" w:hAnsi="GHEA Grapalat" w:cs="Sylfaen"/>
          <w:b/>
          <w:lang w:val="hy-AM"/>
        </w:rPr>
      </w:pPr>
    </w:p>
    <w:p w14:paraId="6A62D3BD" w14:textId="77777777" w:rsidR="001640FA" w:rsidRDefault="001640FA" w:rsidP="000E20A1">
      <w:pPr>
        <w:pStyle w:val="31"/>
        <w:spacing w:line="240" w:lineRule="auto"/>
        <w:ind w:firstLine="0"/>
        <w:jc w:val="left"/>
        <w:rPr>
          <w:rFonts w:ascii="GHEA Grapalat" w:hAnsi="GHEA Grapalat" w:cs="Sylfaen"/>
          <w:b/>
          <w:lang w:val="hy-AM"/>
        </w:rPr>
      </w:pPr>
    </w:p>
    <w:p w14:paraId="6C61DEF6" w14:textId="77777777" w:rsidR="001640FA" w:rsidRDefault="001640FA" w:rsidP="000E20A1">
      <w:pPr>
        <w:pStyle w:val="31"/>
        <w:spacing w:line="240" w:lineRule="auto"/>
        <w:ind w:firstLine="0"/>
        <w:jc w:val="left"/>
        <w:rPr>
          <w:rFonts w:ascii="GHEA Grapalat" w:hAnsi="GHEA Grapalat" w:cs="Sylfaen"/>
          <w:b/>
          <w:lang w:val="hy-AM"/>
        </w:rPr>
      </w:pPr>
    </w:p>
    <w:p w14:paraId="01B37364" w14:textId="77777777" w:rsidR="001640FA" w:rsidRDefault="001640FA" w:rsidP="000E20A1">
      <w:pPr>
        <w:pStyle w:val="31"/>
        <w:spacing w:line="240" w:lineRule="auto"/>
        <w:ind w:firstLine="0"/>
        <w:jc w:val="left"/>
        <w:rPr>
          <w:rFonts w:ascii="GHEA Grapalat" w:hAnsi="GHEA Grapalat" w:cs="Sylfaen"/>
          <w:b/>
          <w:lang w:val="hy-AM"/>
        </w:rPr>
      </w:pPr>
    </w:p>
    <w:p w14:paraId="5C5E65B8" w14:textId="77777777" w:rsidR="001640FA" w:rsidRDefault="001640FA" w:rsidP="000E20A1">
      <w:pPr>
        <w:pStyle w:val="31"/>
        <w:spacing w:line="240" w:lineRule="auto"/>
        <w:ind w:firstLine="0"/>
        <w:jc w:val="left"/>
        <w:rPr>
          <w:rFonts w:ascii="GHEA Grapalat" w:hAnsi="GHEA Grapalat" w:cs="Sylfaen"/>
          <w:b/>
          <w:lang w:val="hy-AM"/>
        </w:rPr>
      </w:pPr>
    </w:p>
    <w:p w14:paraId="2C712BFF" w14:textId="77777777" w:rsidR="001640FA" w:rsidRDefault="001640FA" w:rsidP="000E20A1">
      <w:pPr>
        <w:pStyle w:val="31"/>
        <w:spacing w:line="240" w:lineRule="auto"/>
        <w:ind w:firstLine="0"/>
        <w:jc w:val="left"/>
        <w:rPr>
          <w:rFonts w:ascii="GHEA Grapalat" w:hAnsi="GHEA Grapalat" w:cs="Sylfaen"/>
          <w:b/>
          <w:lang w:val="hy-AM"/>
        </w:rPr>
      </w:pPr>
    </w:p>
    <w:p w14:paraId="0CB1B28D" w14:textId="77777777" w:rsidR="001640FA" w:rsidRDefault="001640FA" w:rsidP="000E20A1">
      <w:pPr>
        <w:pStyle w:val="31"/>
        <w:spacing w:line="240" w:lineRule="auto"/>
        <w:ind w:firstLine="0"/>
        <w:jc w:val="left"/>
        <w:rPr>
          <w:rFonts w:ascii="GHEA Grapalat" w:hAnsi="GHEA Grapalat" w:cs="Sylfaen"/>
          <w:b/>
          <w:lang w:val="hy-AM"/>
        </w:rPr>
      </w:pPr>
    </w:p>
    <w:p w14:paraId="181B87B1" w14:textId="77777777" w:rsidR="001640FA" w:rsidRDefault="001640FA" w:rsidP="000E20A1">
      <w:pPr>
        <w:pStyle w:val="31"/>
        <w:spacing w:line="240" w:lineRule="auto"/>
        <w:ind w:firstLine="0"/>
        <w:jc w:val="left"/>
        <w:rPr>
          <w:rFonts w:ascii="GHEA Grapalat" w:hAnsi="GHEA Grapalat" w:cs="Sylfaen"/>
          <w:b/>
          <w:lang w:val="hy-AM"/>
        </w:rPr>
      </w:pPr>
    </w:p>
    <w:p w14:paraId="73315B2D" w14:textId="77777777" w:rsidR="001640FA" w:rsidRDefault="001640FA" w:rsidP="000E20A1">
      <w:pPr>
        <w:pStyle w:val="31"/>
        <w:spacing w:line="240" w:lineRule="auto"/>
        <w:ind w:firstLine="0"/>
        <w:jc w:val="left"/>
        <w:rPr>
          <w:rFonts w:ascii="GHEA Grapalat" w:hAnsi="GHEA Grapalat" w:cs="Sylfaen"/>
          <w:b/>
          <w:lang w:val="hy-AM"/>
        </w:rPr>
      </w:pPr>
    </w:p>
    <w:p w14:paraId="4783D14C" w14:textId="77777777" w:rsidR="001640FA" w:rsidRDefault="001640FA" w:rsidP="000E20A1">
      <w:pPr>
        <w:pStyle w:val="31"/>
        <w:spacing w:line="240" w:lineRule="auto"/>
        <w:ind w:firstLine="0"/>
        <w:jc w:val="left"/>
        <w:rPr>
          <w:rFonts w:ascii="GHEA Grapalat" w:hAnsi="GHEA Grapalat" w:cs="Sylfaen"/>
          <w:b/>
          <w:lang w:val="hy-AM"/>
        </w:rPr>
      </w:pPr>
    </w:p>
    <w:p w14:paraId="27012581" w14:textId="77777777" w:rsidR="001640FA" w:rsidRDefault="001640FA" w:rsidP="000E20A1">
      <w:pPr>
        <w:pStyle w:val="31"/>
        <w:spacing w:line="240" w:lineRule="auto"/>
        <w:ind w:firstLine="0"/>
        <w:jc w:val="left"/>
        <w:rPr>
          <w:rFonts w:ascii="GHEA Grapalat" w:hAnsi="GHEA Grapalat" w:cs="Sylfaen"/>
          <w:b/>
          <w:lang w:val="hy-AM"/>
        </w:rPr>
      </w:pPr>
    </w:p>
    <w:p w14:paraId="720897FB" w14:textId="77777777" w:rsidR="001640FA" w:rsidRDefault="001640FA" w:rsidP="000E20A1">
      <w:pPr>
        <w:pStyle w:val="31"/>
        <w:spacing w:line="240" w:lineRule="auto"/>
        <w:ind w:firstLine="0"/>
        <w:jc w:val="left"/>
        <w:rPr>
          <w:rFonts w:ascii="GHEA Grapalat" w:hAnsi="GHEA Grapalat" w:cs="Sylfaen"/>
          <w:b/>
          <w:lang w:val="hy-AM"/>
        </w:rPr>
      </w:pPr>
    </w:p>
    <w:p w14:paraId="4EBB7B62" w14:textId="77777777" w:rsidR="001640FA" w:rsidRDefault="001640FA"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57853F86" w14:textId="6EB701A8" w:rsidR="0045573F" w:rsidRPr="005E1F72" w:rsidRDefault="0045573F" w:rsidP="0045573F">
      <w:pPr>
        <w:pStyle w:val="31"/>
        <w:spacing w:line="240" w:lineRule="auto"/>
        <w:jc w:val="right"/>
        <w:rPr>
          <w:rFonts w:ascii="GHEA Grapalat" w:hAnsi="GHEA Grapalat" w:cs="Arial"/>
          <w:b/>
          <w:lang w:val="es-ES"/>
        </w:rPr>
      </w:pPr>
      <w:r w:rsidRPr="001640FA">
        <w:rPr>
          <w:rFonts w:ascii="GHEA Grapalat" w:hAnsi="GHEA Grapalat" w:cs="Sylfaen"/>
          <w:b/>
          <w:lang w:val="hy-AM"/>
        </w:rPr>
        <w:t>«</w:t>
      </w:r>
      <w:r w:rsidRPr="0045573F">
        <w:rPr>
          <w:rFonts w:ascii="GHEA Grapalat" w:hAnsi="GHEA Grapalat" w:cs="Sylfaen"/>
          <w:b/>
          <w:lang w:val="hy-AM"/>
        </w:rPr>
        <w:t>Ծ</w:t>
      </w:r>
      <w:r>
        <w:rPr>
          <w:rFonts w:ascii="GHEA Grapalat" w:hAnsi="GHEA Grapalat" w:cs="Sylfaen"/>
          <w:b/>
          <w:lang w:val="hy-AM"/>
        </w:rPr>
        <w:t>Ք-ԳՀԱՇՁԲ-22/</w:t>
      </w:r>
      <w:r w:rsidR="00726D0C">
        <w:rPr>
          <w:rFonts w:ascii="GHEA Grapalat" w:hAnsi="GHEA Grapalat" w:cs="Sylfaen"/>
          <w:b/>
          <w:lang w:val="es-ES"/>
        </w:rPr>
        <w:t>14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2DE2CF0C" w14:textId="77777777" w:rsidR="0045573F" w:rsidRPr="005E1F72" w:rsidRDefault="0045573F" w:rsidP="0045573F">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4A68E0D3" w14:textId="77777777" w:rsidR="00B2572B" w:rsidRPr="0045573F" w:rsidRDefault="00B2572B" w:rsidP="00EF3662">
      <w:pPr>
        <w:ind w:firstLine="567"/>
        <w:jc w:val="center"/>
        <w:rPr>
          <w:rFonts w:ascii="GHEA Grapalat" w:hAnsi="GHEA Grapalat"/>
          <w:sz w:val="20"/>
          <w:lang w:val="es-ES"/>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D785629" w:rsidR="00B2572B" w:rsidRPr="007320DA" w:rsidRDefault="001640FA"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2B25BE" w:rsidRPr="002B25BE">
        <w:rPr>
          <w:rFonts w:ascii="GHEA Grapalat" w:hAnsi="GHEA Grapalat" w:cs="Arial"/>
          <w:sz w:val="20"/>
          <w:szCs w:val="20"/>
          <w:lang w:val="hy-AM"/>
        </w:rPr>
        <w:t>Ծ</w:t>
      </w:r>
      <w:r w:rsidR="00BE1A88">
        <w:rPr>
          <w:rFonts w:ascii="GHEA Grapalat" w:hAnsi="GHEA Grapalat" w:cs="Arial"/>
          <w:sz w:val="20"/>
          <w:szCs w:val="20"/>
          <w:lang w:val="hy-AM"/>
        </w:rPr>
        <w:t>Ք-ԳՀԱՇՁԲ-22/</w:t>
      </w:r>
      <w:r w:rsidR="00726D0C" w:rsidRPr="00726D0C">
        <w:rPr>
          <w:rFonts w:ascii="GHEA Grapalat" w:hAnsi="GHEA Grapalat" w:cs="Arial"/>
          <w:sz w:val="20"/>
          <w:szCs w:val="20"/>
          <w:lang w:val="hy-AM"/>
        </w:rPr>
        <w:t>14</w:t>
      </w:r>
      <w:r w:rsidR="00B2572B" w:rsidRPr="007320DA">
        <w:rPr>
          <w:rFonts w:ascii="GHEA Grapalat" w:hAnsi="GHEA Grapalat" w:cs="Arial"/>
          <w:sz w:val="20"/>
          <w:szCs w:val="20"/>
          <w:lang w:val="es-ES"/>
        </w:rPr>
        <w:t xml:space="preserve">»* ծածկագրով </w:t>
      </w:r>
      <w:r w:rsidR="00F7599D">
        <w:rPr>
          <w:rFonts w:ascii="GHEA Grapalat" w:hAnsi="GHEA Grapalat" w:cs="Arial"/>
          <w:sz w:val="20"/>
          <w:szCs w:val="20"/>
          <w:lang w:val="es-ES"/>
        </w:rPr>
        <w:t xml:space="preserve">ԳՆԱՆՇՄԱՆ ՀԱՐՑՄԱՆ </w:t>
      </w:r>
      <w:r w:rsidR="00B2572B" w:rsidRPr="007320DA">
        <w:rPr>
          <w:rFonts w:ascii="GHEA Grapalat" w:hAnsi="GHEA Grapalat" w:cs="Arial"/>
          <w:sz w:val="20"/>
          <w:szCs w:val="20"/>
          <w:lang w:val="es-ES"/>
        </w:rPr>
        <w:t>հրավերը, այդ թվում կնքվելիք  պայմանագրի նախագիծը</w:t>
      </w:r>
      <w:r w:rsidR="00B2572B" w:rsidRPr="007320DA">
        <w:rPr>
          <w:rFonts w:ascii="GHEA Grapalat" w:hAnsi="GHEA Grapalat" w:cs="Arial"/>
          <w:lang w:val="hy-AM"/>
        </w:rPr>
        <w:t xml:space="preserve">, </w:t>
      </w:r>
      <w:r w:rsidR="00B2572B" w:rsidRPr="007320DA">
        <w:rPr>
          <w:rFonts w:ascii="GHEA Grapalat" w:hAnsi="GHEA Grapalat"/>
          <w:sz w:val="20"/>
          <w:u w:val="single"/>
          <w:lang w:val="hy-AM"/>
        </w:rPr>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cs="Arial"/>
          <w:sz w:val="20"/>
          <w:szCs w:val="20"/>
          <w:lang w:val="es-ES"/>
        </w:rPr>
        <w:t>-ն առաջարկում է</w:t>
      </w:r>
      <w:r w:rsidR="00B2572B"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726D0C"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8B4291" w:rsidRPr="00726D0C" w14:paraId="5E2D7255" w14:textId="77777777" w:rsidTr="00BE1A8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8B4291" w:rsidRPr="007320DA" w:rsidRDefault="008B4291" w:rsidP="008B4291">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48E33727" w:rsidR="008B4291" w:rsidRPr="002B25BE" w:rsidRDefault="00525503" w:rsidP="002B25BE">
            <w:pPr>
              <w:jc w:val="center"/>
              <w:rPr>
                <w:rFonts w:ascii="GHEA Grapalat" w:hAnsi="GHEA Grapalat"/>
                <w:b/>
                <w:sz w:val="18"/>
                <w:lang w:val="es-ES"/>
              </w:rPr>
            </w:pPr>
            <w:r w:rsidRPr="00417B96">
              <w:rPr>
                <w:rFonts w:ascii="GHEA Grapalat" w:hAnsi="GHEA Grapalat"/>
                <w:lang w:val="af-ZA"/>
              </w:rPr>
              <w:t>«</w:t>
            </w:r>
            <w:r w:rsidRPr="00726D0C">
              <w:rPr>
                <w:rFonts w:ascii="GHEA Grapalat" w:hAnsi="GHEA Grapalat"/>
                <w:b/>
                <w:sz w:val="20"/>
                <w:lang w:val="af-ZA"/>
              </w:rPr>
              <w:t>Ծաղկաձոր համայնքի փողոցների փոսային նորոգման աշխատանքներ</w:t>
            </w:r>
            <w:r w:rsidRPr="00417B96">
              <w:rPr>
                <w:rFonts w:ascii="GHEA Grapalat" w:hAnsi="GHEA Grapalat"/>
                <w:lang w:val="af-ZA"/>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8B4291" w:rsidRPr="007320DA" w:rsidRDefault="008B4291" w:rsidP="008B429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8B4291" w:rsidRPr="007320DA" w:rsidRDefault="008B4291" w:rsidP="008B429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8B4291" w:rsidRPr="007320DA" w:rsidRDefault="008B4291" w:rsidP="008B4291">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01203D">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840962">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8"/>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Default="00B2572B" w:rsidP="00EF3662">
      <w:pPr>
        <w:rPr>
          <w:rFonts w:ascii="GHEA Grapalat" w:hAnsi="GHEA Grapalat" w:cs="Sylfaen"/>
          <w:i/>
          <w:sz w:val="16"/>
          <w:szCs w:val="16"/>
          <w:lang w:val="hy-AM" w:eastAsia="ru-RU"/>
        </w:rPr>
      </w:pPr>
    </w:p>
    <w:p w14:paraId="3369FB45" w14:textId="77777777" w:rsidR="00B1622A" w:rsidRDefault="00B1622A" w:rsidP="00EF3662">
      <w:pPr>
        <w:rPr>
          <w:rFonts w:ascii="GHEA Grapalat" w:hAnsi="GHEA Grapalat" w:cs="Sylfaen"/>
          <w:i/>
          <w:sz w:val="16"/>
          <w:szCs w:val="16"/>
          <w:lang w:val="hy-AM" w:eastAsia="ru-RU"/>
        </w:rPr>
      </w:pPr>
    </w:p>
    <w:p w14:paraId="03D96022" w14:textId="77777777" w:rsidR="00B1622A" w:rsidRDefault="00B1622A" w:rsidP="00EF3662">
      <w:pPr>
        <w:rPr>
          <w:rFonts w:ascii="GHEA Grapalat" w:hAnsi="GHEA Grapalat" w:cs="Sylfaen"/>
          <w:i/>
          <w:sz w:val="16"/>
          <w:szCs w:val="16"/>
          <w:lang w:val="hy-AM" w:eastAsia="ru-RU"/>
        </w:rPr>
      </w:pPr>
    </w:p>
    <w:p w14:paraId="4549B891" w14:textId="77777777" w:rsidR="00B1622A" w:rsidRDefault="00B1622A" w:rsidP="00EF3662">
      <w:pPr>
        <w:rPr>
          <w:rFonts w:ascii="GHEA Grapalat" w:hAnsi="GHEA Grapalat" w:cs="Sylfaen"/>
          <w:i/>
          <w:sz w:val="16"/>
          <w:szCs w:val="16"/>
          <w:lang w:val="hy-AM" w:eastAsia="ru-RU"/>
        </w:rPr>
      </w:pPr>
    </w:p>
    <w:p w14:paraId="383A5FB4" w14:textId="77777777" w:rsidR="00B1622A" w:rsidRDefault="00B1622A" w:rsidP="00EF3662">
      <w:pPr>
        <w:rPr>
          <w:rFonts w:ascii="GHEA Grapalat" w:hAnsi="GHEA Grapalat" w:cs="Sylfaen"/>
          <w:i/>
          <w:sz w:val="16"/>
          <w:szCs w:val="16"/>
          <w:lang w:val="hy-AM" w:eastAsia="ru-RU"/>
        </w:rPr>
      </w:pPr>
    </w:p>
    <w:p w14:paraId="32764BBE" w14:textId="77777777" w:rsidR="00B1622A" w:rsidRDefault="00B1622A" w:rsidP="00EF3662">
      <w:pPr>
        <w:rPr>
          <w:rFonts w:ascii="GHEA Grapalat" w:hAnsi="GHEA Grapalat" w:cs="Sylfaen"/>
          <w:i/>
          <w:sz w:val="16"/>
          <w:szCs w:val="16"/>
          <w:lang w:val="hy-AM" w:eastAsia="ru-RU"/>
        </w:rPr>
      </w:pPr>
    </w:p>
    <w:p w14:paraId="7F447935" w14:textId="77777777" w:rsidR="00B1622A" w:rsidRDefault="00B1622A" w:rsidP="00EF3662">
      <w:pPr>
        <w:rPr>
          <w:rFonts w:ascii="GHEA Grapalat" w:hAnsi="GHEA Grapalat" w:cs="Sylfaen"/>
          <w:i/>
          <w:sz w:val="16"/>
          <w:szCs w:val="16"/>
          <w:lang w:val="hy-AM" w:eastAsia="ru-RU"/>
        </w:rPr>
      </w:pPr>
    </w:p>
    <w:p w14:paraId="00EAE782" w14:textId="77777777" w:rsidR="00B1622A" w:rsidRDefault="00B1622A" w:rsidP="00EF3662">
      <w:pPr>
        <w:rPr>
          <w:rFonts w:ascii="GHEA Grapalat" w:hAnsi="GHEA Grapalat" w:cs="Sylfaen"/>
          <w:i/>
          <w:sz w:val="16"/>
          <w:szCs w:val="16"/>
          <w:lang w:val="hy-AM" w:eastAsia="ru-RU"/>
        </w:rPr>
      </w:pPr>
    </w:p>
    <w:p w14:paraId="4EC02671" w14:textId="77777777" w:rsidR="00B1622A" w:rsidRDefault="00B1622A" w:rsidP="00EF3662">
      <w:pPr>
        <w:rPr>
          <w:rFonts w:ascii="GHEA Grapalat" w:hAnsi="GHEA Grapalat" w:cs="Sylfaen"/>
          <w:i/>
          <w:sz w:val="16"/>
          <w:szCs w:val="16"/>
          <w:lang w:val="hy-AM" w:eastAsia="ru-RU"/>
        </w:rPr>
      </w:pPr>
    </w:p>
    <w:p w14:paraId="3C8F8A14" w14:textId="77777777" w:rsidR="00B1622A" w:rsidRDefault="00B1622A" w:rsidP="00EF3662">
      <w:pPr>
        <w:rPr>
          <w:rFonts w:ascii="GHEA Grapalat" w:hAnsi="GHEA Grapalat" w:cs="Sylfaen"/>
          <w:i/>
          <w:sz w:val="16"/>
          <w:szCs w:val="16"/>
          <w:lang w:val="hy-AM" w:eastAsia="ru-RU"/>
        </w:rPr>
      </w:pPr>
    </w:p>
    <w:p w14:paraId="69B0FC14" w14:textId="77777777" w:rsidR="00B1622A" w:rsidRDefault="00B1622A" w:rsidP="00EF3662">
      <w:pPr>
        <w:rPr>
          <w:rFonts w:ascii="GHEA Grapalat" w:hAnsi="GHEA Grapalat" w:cs="Sylfaen"/>
          <w:i/>
          <w:sz w:val="16"/>
          <w:szCs w:val="16"/>
          <w:lang w:val="hy-AM" w:eastAsia="ru-RU"/>
        </w:rPr>
      </w:pPr>
    </w:p>
    <w:p w14:paraId="45C36ACD" w14:textId="77777777" w:rsidR="00B1622A" w:rsidRDefault="00B1622A" w:rsidP="00EF3662">
      <w:pPr>
        <w:rPr>
          <w:rFonts w:ascii="GHEA Grapalat" w:hAnsi="GHEA Grapalat" w:cs="Sylfaen"/>
          <w:i/>
          <w:sz w:val="16"/>
          <w:szCs w:val="16"/>
          <w:lang w:val="hy-AM" w:eastAsia="ru-RU"/>
        </w:rPr>
      </w:pPr>
    </w:p>
    <w:p w14:paraId="74E504A6" w14:textId="77777777" w:rsidR="00B1622A" w:rsidRDefault="00B1622A" w:rsidP="00EF3662">
      <w:pPr>
        <w:rPr>
          <w:rFonts w:ascii="GHEA Grapalat" w:hAnsi="GHEA Grapalat" w:cs="Sylfaen"/>
          <w:i/>
          <w:sz w:val="16"/>
          <w:szCs w:val="16"/>
          <w:lang w:val="hy-AM" w:eastAsia="ru-RU"/>
        </w:rPr>
      </w:pPr>
    </w:p>
    <w:p w14:paraId="10F04DC4" w14:textId="77777777" w:rsidR="00B1622A" w:rsidRDefault="00B1622A" w:rsidP="00EF3662">
      <w:pPr>
        <w:rPr>
          <w:rFonts w:ascii="GHEA Grapalat" w:hAnsi="GHEA Grapalat" w:cs="Sylfaen"/>
          <w:i/>
          <w:sz w:val="16"/>
          <w:szCs w:val="16"/>
          <w:lang w:val="hy-AM" w:eastAsia="ru-RU"/>
        </w:rPr>
      </w:pPr>
    </w:p>
    <w:p w14:paraId="6DE41C9C" w14:textId="77777777" w:rsidR="00B1622A" w:rsidRDefault="00B1622A" w:rsidP="00EF3662">
      <w:pPr>
        <w:rPr>
          <w:rFonts w:ascii="GHEA Grapalat" w:hAnsi="GHEA Grapalat" w:cs="Sylfaen"/>
          <w:i/>
          <w:sz w:val="16"/>
          <w:szCs w:val="16"/>
          <w:lang w:val="hy-AM" w:eastAsia="ru-RU"/>
        </w:rPr>
      </w:pPr>
    </w:p>
    <w:p w14:paraId="632A86A7" w14:textId="77777777" w:rsidR="00B1622A" w:rsidRDefault="00B1622A" w:rsidP="00EF3662">
      <w:pPr>
        <w:rPr>
          <w:rFonts w:ascii="GHEA Grapalat" w:hAnsi="GHEA Grapalat" w:cs="Sylfaen"/>
          <w:i/>
          <w:sz w:val="16"/>
          <w:szCs w:val="16"/>
          <w:lang w:val="hy-AM" w:eastAsia="ru-RU"/>
        </w:rPr>
      </w:pPr>
    </w:p>
    <w:p w14:paraId="717CA9C7" w14:textId="77777777" w:rsidR="00B1622A" w:rsidRDefault="00B1622A"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4A4AE43D" w14:textId="334493C6" w:rsidR="000B1088" w:rsidRPr="005E1F72" w:rsidDel="000B1088" w:rsidRDefault="000B1088" w:rsidP="000B1088">
      <w:pPr>
        <w:pStyle w:val="31"/>
        <w:spacing w:line="240" w:lineRule="auto"/>
        <w:jc w:val="right"/>
        <w:rPr>
          <w:rFonts w:ascii="GHEA Grapalat" w:hAnsi="GHEA Grapalat"/>
          <w:i/>
          <w:lang w:val="es-ES" w:eastAsia="ru-RU"/>
        </w:rPr>
      </w:pPr>
    </w:p>
    <w:p w14:paraId="48367F49" w14:textId="77777777" w:rsidR="00335CF4" w:rsidRDefault="0030675A" w:rsidP="0030675A">
      <w:pPr>
        <w:pStyle w:val="31"/>
        <w:spacing w:line="240" w:lineRule="auto"/>
        <w:jc w:val="right"/>
        <w:rPr>
          <w:rFonts w:ascii="GHEA Grapalat" w:hAnsi="GHEA Grapalat"/>
          <w:b/>
          <w:lang w:val="hy-AM"/>
        </w:rPr>
      </w:pPr>
      <w:r>
        <w:rPr>
          <w:rFonts w:ascii="GHEA Grapalat" w:hAnsi="GHEA Grapalat"/>
          <w:b/>
          <w:lang w:val="hy-AM"/>
        </w:rPr>
        <w:br w:type="page"/>
      </w:r>
    </w:p>
    <w:p w14:paraId="2A9270BC" w14:textId="77777777" w:rsidR="00335CF4" w:rsidRDefault="00335CF4" w:rsidP="0030675A">
      <w:pPr>
        <w:pStyle w:val="31"/>
        <w:spacing w:line="240" w:lineRule="auto"/>
        <w:jc w:val="right"/>
        <w:rPr>
          <w:rFonts w:ascii="GHEA Grapalat" w:hAnsi="GHEA Grapalat"/>
          <w:b/>
          <w:lang w:val="hy-AM"/>
        </w:rPr>
      </w:pPr>
    </w:p>
    <w:p w14:paraId="4EFB9744" w14:textId="77777777" w:rsidR="00335CF4" w:rsidRDefault="00335CF4" w:rsidP="0030675A">
      <w:pPr>
        <w:pStyle w:val="31"/>
        <w:spacing w:line="240" w:lineRule="auto"/>
        <w:jc w:val="right"/>
        <w:rPr>
          <w:rFonts w:ascii="GHEA Grapalat" w:hAnsi="GHEA Grapalat"/>
          <w:b/>
          <w:lang w:val="hy-AM"/>
        </w:rPr>
      </w:pPr>
    </w:p>
    <w:p w14:paraId="0FE5DEFD" w14:textId="6DBDEF4E"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712DD141" w14:textId="636CB391" w:rsidR="0045573F" w:rsidRPr="005E1F72" w:rsidRDefault="0045573F" w:rsidP="0045573F">
      <w:pPr>
        <w:pStyle w:val="31"/>
        <w:spacing w:line="240" w:lineRule="auto"/>
        <w:jc w:val="right"/>
        <w:rPr>
          <w:rFonts w:ascii="GHEA Grapalat" w:hAnsi="GHEA Grapalat" w:cs="Arial"/>
          <w:b/>
          <w:lang w:val="es-ES"/>
        </w:rPr>
      </w:pPr>
      <w:r w:rsidRPr="001640FA">
        <w:rPr>
          <w:rFonts w:ascii="GHEA Grapalat" w:hAnsi="GHEA Grapalat" w:cs="Sylfaen"/>
          <w:b/>
          <w:lang w:val="hy-AM"/>
        </w:rPr>
        <w:t>«</w:t>
      </w:r>
      <w:r w:rsidRPr="0045573F">
        <w:rPr>
          <w:rFonts w:ascii="GHEA Grapalat" w:hAnsi="GHEA Grapalat" w:cs="Sylfaen"/>
          <w:b/>
          <w:lang w:val="hy-AM"/>
        </w:rPr>
        <w:t>Ծ</w:t>
      </w:r>
      <w:r>
        <w:rPr>
          <w:rFonts w:ascii="GHEA Grapalat" w:hAnsi="GHEA Grapalat" w:cs="Sylfaen"/>
          <w:b/>
          <w:lang w:val="hy-AM"/>
        </w:rPr>
        <w:t>Ք-ԳՀԱՇՁԲ-22/</w:t>
      </w:r>
      <w:r w:rsidR="00525503">
        <w:rPr>
          <w:rFonts w:ascii="GHEA Grapalat" w:hAnsi="GHEA Grapalat" w:cs="Sylfaen"/>
          <w:b/>
          <w:lang w:val="es-ES"/>
        </w:rPr>
        <w:t>14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05C198E9" w14:textId="77777777" w:rsidR="0045573F" w:rsidRPr="005E1F72" w:rsidRDefault="0045573F" w:rsidP="0045573F">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5CB2925A" w14:textId="77777777" w:rsidR="007862B1" w:rsidRPr="0045573F" w:rsidRDefault="007862B1" w:rsidP="007862B1">
      <w:pPr>
        <w:pStyle w:val="31"/>
        <w:spacing w:line="240" w:lineRule="auto"/>
        <w:jc w:val="right"/>
        <w:rPr>
          <w:rFonts w:ascii="GHEA Grapalat" w:hAnsi="GHEA Grapalat" w:cs="Sylfaen"/>
          <w:b/>
          <w:lang w:val="es-ES"/>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6F084E18"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002B25BE" w:rsidRPr="0043592C">
        <w:rPr>
          <w:rFonts w:ascii="GHEA Grapalat" w:hAnsi="GHEA Grapalat" w:cs="GHEA Grapalat"/>
          <w:b/>
          <w:sz w:val="20"/>
          <w:szCs w:val="20"/>
          <w:u w:val="single"/>
        </w:rPr>
        <w:t>Ծաղկաձորի</w:t>
      </w:r>
      <w:r w:rsidR="002B25BE" w:rsidRPr="0043592C">
        <w:rPr>
          <w:rFonts w:ascii="GHEA Grapalat" w:hAnsi="GHEA Grapalat" w:cs="GHEA Grapalat"/>
          <w:b/>
          <w:sz w:val="20"/>
          <w:szCs w:val="20"/>
          <w:u w:val="single"/>
          <w:lang w:val="pt-BR"/>
        </w:rPr>
        <w:t xml:space="preserve"> </w:t>
      </w:r>
      <w:r w:rsidR="002B25BE" w:rsidRPr="0043592C">
        <w:rPr>
          <w:rFonts w:ascii="GHEA Grapalat" w:hAnsi="GHEA Grapalat" w:cs="GHEA Grapalat"/>
          <w:b/>
          <w:sz w:val="20"/>
          <w:szCs w:val="20"/>
          <w:u w:val="single"/>
        </w:rPr>
        <w:t>համայն</w:t>
      </w:r>
      <w:r w:rsidR="0001203D" w:rsidRPr="0043592C">
        <w:rPr>
          <w:rFonts w:ascii="GHEA Grapalat" w:hAnsi="GHEA Grapalat" w:cs="GHEA Grapalat"/>
          <w:b/>
          <w:sz w:val="20"/>
          <w:szCs w:val="20"/>
          <w:u w:val="single"/>
          <w:lang w:val="hy-AM"/>
        </w:rPr>
        <w:t>քապետարանի</w:t>
      </w:r>
      <w:r w:rsidRPr="0043592C">
        <w:rPr>
          <w:rFonts w:ascii="GHEA Grapalat" w:hAnsi="GHEA Grapalat" w:cs="GHEA Grapalat"/>
          <w:b/>
          <w:sz w:val="20"/>
          <w:szCs w:val="20"/>
          <w:u w:val="single"/>
          <w:lang w:val="pt-BR"/>
        </w:rPr>
        <w:t xml:space="preserve"> </w:t>
      </w:r>
      <w:r w:rsidRPr="0043592C">
        <w:rPr>
          <w:rFonts w:ascii="GHEA Grapalat" w:hAnsi="GHEA Grapalat" w:cs="GHEA Grapalat"/>
          <w:b/>
          <w:sz w:val="20"/>
          <w:szCs w:val="20"/>
          <w:lang w:val="pt-BR"/>
        </w:rPr>
        <w:t xml:space="preserve">* </w:t>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1F41F519"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002B25BE" w:rsidRPr="0043592C">
        <w:rPr>
          <w:rFonts w:ascii="GHEA Grapalat" w:hAnsi="GHEA Grapalat" w:cs="GHEA Grapalat"/>
          <w:b/>
          <w:sz w:val="20"/>
          <w:szCs w:val="20"/>
          <w:u w:val="single"/>
        </w:rPr>
        <w:t>Ծ</w:t>
      </w:r>
      <w:r w:rsidR="00BE1A88" w:rsidRPr="0043592C">
        <w:rPr>
          <w:rFonts w:ascii="GHEA Grapalat" w:hAnsi="GHEA Grapalat" w:cs="GHEA Grapalat"/>
          <w:b/>
          <w:sz w:val="20"/>
          <w:szCs w:val="20"/>
          <w:u w:val="single"/>
          <w:lang w:val="hy-AM"/>
        </w:rPr>
        <w:t>Ք-ԳՀԱՇՁԲ-22/</w:t>
      </w:r>
      <w:r w:rsidR="00525503">
        <w:rPr>
          <w:rFonts w:ascii="GHEA Grapalat" w:hAnsi="GHEA Grapalat" w:cs="GHEA Grapalat"/>
          <w:b/>
          <w:sz w:val="20"/>
          <w:szCs w:val="20"/>
          <w:u w:val="single"/>
          <w:lang w:val="pt-BR"/>
        </w:rPr>
        <w:t>14</w:t>
      </w:r>
      <w:r w:rsidRPr="0043592C">
        <w:rPr>
          <w:rFonts w:ascii="GHEA Grapalat" w:hAnsi="GHEA Grapalat" w:cs="GHEA Grapalat"/>
          <w:b/>
          <w:sz w:val="20"/>
          <w:szCs w:val="20"/>
          <w:lang w:val="pt-BR"/>
        </w:rPr>
        <w:t>*</w:t>
      </w:r>
      <w:r w:rsidRPr="00260569">
        <w:rPr>
          <w:rFonts w:ascii="GHEA Grapalat" w:hAnsi="GHEA Grapalat" w:cs="GHEA Grapalat"/>
          <w:sz w:val="20"/>
          <w:szCs w:val="20"/>
          <w:lang w:val="pt-BR"/>
        </w:rPr>
        <w:t xml:space="preserve">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proofErr w:type="gramStart"/>
      <w:r w:rsidRPr="007862B1">
        <w:rPr>
          <w:rFonts w:ascii="GHEA Grapalat" w:hAnsi="GHEA Grapalat" w:cs="GHEA Grapalat"/>
          <w:sz w:val="20"/>
          <w:szCs w:val="20"/>
        </w:rPr>
        <w:t>2.1</w:t>
      </w:r>
      <w:proofErr w:type="gramEnd"/>
      <w:r w:rsidRPr="007862B1">
        <w:rPr>
          <w:rFonts w:ascii="GHEA Grapalat" w:hAnsi="GHEA Grapalat" w:cs="GHEA Grapalat"/>
          <w:sz w:val="20"/>
          <w:szCs w:val="20"/>
        </w:rPr>
        <w:t xml:space="preserve">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46E78D20"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2B25BE">
              <w:rPr>
                <w:rFonts w:ascii="GHEA Grapalat" w:hAnsi="GHEA Grapalat" w:cs="Arial"/>
                <w:sz w:val="20"/>
                <w:szCs w:val="20"/>
              </w:rPr>
              <w:t xml:space="preserve">   Ծաղկաձորի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C1DCF08"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2B25BE">
              <w:rPr>
                <w:rFonts w:ascii="GHEA Grapalat" w:hAnsi="GHEA Grapalat" w:cs="Arial"/>
                <w:sz w:val="20"/>
                <w:szCs w:val="20"/>
              </w:rPr>
              <w:t xml:space="preserve"> 03027029</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1CE0DF0A" w:rsidR="00595213" w:rsidRPr="0001203D"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01203D">
              <w:rPr>
                <w:rFonts w:ascii="GHEA Grapalat" w:hAnsi="GHEA Grapalat" w:cs="Arial"/>
                <w:sz w:val="20"/>
                <w:szCs w:val="20"/>
                <w:lang w:val="hy-AM"/>
              </w:rPr>
              <w:t xml:space="preserve"> </w:t>
            </w:r>
            <w:r w:rsidR="0001203D" w:rsidRPr="00C17301">
              <w:rPr>
                <w:rFonts w:ascii="GHEA Grapalat" w:hAnsi="GHEA Grapalat" w:cs="Sylfaen"/>
                <w:sz w:val="20"/>
                <w:szCs w:val="20"/>
                <w:lang w:val="hy-AM"/>
              </w:rPr>
              <w:t xml:space="preserve"> Կենտրոնական գանձապետարան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13C0228" w:rsidR="00595213" w:rsidRPr="002B25BE" w:rsidRDefault="00595213" w:rsidP="002B25B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01203D">
              <w:rPr>
                <w:rFonts w:ascii="GHEA Grapalat" w:hAnsi="GHEA Grapalat" w:cs="Arial"/>
                <w:sz w:val="20"/>
                <w:szCs w:val="20"/>
                <w:lang w:val="hy-AM"/>
              </w:rPr>
              <w:t xml:space="preserve"> </w:t>
            </w:r>
            <w:r w:rsidR="002B25BE">
              <w:rPr>
                <w:rFonts w:ascii="GHEA Grapalat" w:hAnsi="GHEA Grapalat" w:cs="Sylfaen"/>
                <w:sz w:val="20"/>
                <w:szCs w:val="20"/>
              </w:rPr>
              <w:t>900125002114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7BF450" w14:textId="0084D1CA" w:rsidR="00595213" w:rsidRPr="002B25BE" w:rsidRDefault="00595213" w:rsidP="0052550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7C483D">
              <w:rPr>
                <w:rFonts w:ascii="GHEA Grapalat" w:hAnsi="GHEA Grapalat" w:cs="Sylfaen"/>
                <w:sz w:val="20"/>
                <w:szCs w:val="20"/>
                <w:lang w:val="hy-AM"/>
              </w:rPr>
              <w:t xml:space="preserve"> </w:t>
            </w:r>
            <w:r w:rsidR="002B25BE">
              <w:rPr>
                <w:rFonts w:ascii="GHEA Grapalat" w:hAnsi="GHEA Grapalat" w:cs="Sylfaen"/>
                <w:sz w:val="20"/>
                <w:szCs w:val="20"/>
              </w:rPr>
              <w:t>Ծ</w:t>
            </w:r>
            <w:r w:rsidR="00BE1A88">
              <w:rPr>
                <w:rFonts w:ascii="GHEA Grapalat" w:hAnsi="GHEA Grapalat" w:cs="Sylfaen"/>
                <w:sz w:val="20"/>
                <w:szCs w:val="20"/>
                <w:lang w:val="hy-AM"/>
              </w:rPr>
              <w:t>Ք-ԳՀԱՇՁԲ-22/</w:t>
            </w:r>
            <w:r w:rsidR="00525503">
              <w:rPr>
                <w:rFonts w:ascii="GHEA Grapalat" w:hAnsi="GHEA Grapalat" w:cs="Sylfaen"/>
                <w:sz w:val="20"/>
                <w:szCs w:val="20"/>
              </w:rPr>
              <w:t>14</w:t>
            </w:r>
          </w:p>
        </w:tc>
      </w:tr>
      <w:tr w:rsidR="00595213" w:rsidRPr="005E1F72" w14:paraId="6CB6CB68" w14:textId="77777777" w:rsidTr="007C483D">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9D5AF1" w14:textId="4E963D65" w:rsidR="00595213" w:rsidRPr="005E1F72" w:rsidRDefault="00595213" w:rsidP="007C483D">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պայմանները՝                                &lt;ակցեպտավորված վճարում&gt;</w:t>
            </w:r>
          </w:p>
        </w:tc>
      </w:tr>
      <w:tr w:rsidR="00595213" w:rsidRPr="005E1F72" w14:paraId="0F4AC2EB" w14:textId="77777777" w:rsidTr="007C483D">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3CA31F" w14:textId="0E2E89E7" w:rsidR="00595213" w:rsidRPr="005E1F72" w:rsidRDefault="00595213" w:rsidP="007C483D">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A6D17AB" w14:textId="77777777" w:rsidR="007C483D" w:rsidRDefault="00595213" w:rsidP="00631658">
      <w:pPr>
        <w:jc w:val="center"/>
        <w:rPr>
          <w:rFonts w:ascii="GHEA Grapalat" w:hAnsi="GHEA Grapalat"/>
          <w:b/>
          <w:lang w:val="hy-AM"/>
        </w:rPr>
      </w:pPr>
      <w:r>
        <w:rPr>
          <w:rFonts w:ascii="GHEA Grapalat" w:hAnsi="GHEA Grapalat"/>
          <w:b/>
          <w:lang w:val="hy-AM"/>
        </w:rPr>
        <w:br w:type="page"/>
      </w:r>
    </w:p>
    <w:p w14:paraId="300BBB51" w14:textId="77777777" w:rsidR="007C483D" w:rsidRDefault="007C483D" w:rsidP="00631658">
      <w:pPr>
        <w:jc w:val="center"/>
        <w:rPr>
          <w:rFonts w:ascii="GHEA Grapalat" w:hAnsi="GHEA Grapalat"/>
          <w:b/>
          <w:lang w:val="hy-AM"/>
        </w:rPr>
      </w:pPr>
    </w:p>
    <w:p w14:paraId="4D1DE705" w14:textId="77777777" w:rsidR="007C483D" w:rsidRDefault="007C483D" w:rsidP="00631658">
      <w:pPr>
        <w:jc w:val="center"/>
        <w:rPr>
          <w:rFonts w:ascii="GHEA Grapalat" w:hAnsi="GHEA Grapalat"/>
          <w:b/>
          <w:lang w:val="hy-AM"/>
        </w:rPr>
      </w:pPr>
    </w:p>
    <w:p w14:paraId="0F34876E" w14:textId="77777777" w:rsidR="007C483D" w:rsidRDefault="007C483D" w:rsidP="00631658">
      <w:pPr>
        <w:jc w:val="center"/>
        <w:rPr>
          <w:rFonts w:ascii="GHEA Grapalat" w:hAnsi="GHEA Grapalat"/>
          <w:b/>
          <w:lang w:val="hy-AM"/>
        </w:rPr>
      </w:pPr>
    </w:p>
    <w:p w14:paraId="7298DF68" w14:textId="3631D02A" w:rsidR="00631658" w:rsidRPr="005E1F72" w:rsidRDefault="00631658" w:rsidP="00631658">
      <w:pPr>
        <w:jc w:val="center"/>
        <w:rPr>
          <w:rFonts w:ascii="GHEA Grapalat" w:hAnsi="GHEA Grapalat"/>
          <w:b/>
          <w:sz w:val="22"/>
          <w:szCs w:val="22"/>
          <w:lang w:val="nl-NL"/>
        </w:rPr>
      </w:pPr>
      <w:r w:rsidRPr="004B2068">
        <w:rPr>
          <w:rFonts w:ascii="GHEA Grapalat" w:hAnsi="GHEA Grapalat"/>
          <w:b/>
          <w:sz w:val="22"/>
          <w:szCs w:val="22"/>
          <w:lang w:val="hy-AM"/>
        </w:rPr>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w:t>
            </w:r>
            <w:r w:rsidRPr="005E1F72">
              <w:rPr>
                <w:rFonts w:ascii="GHEA Grapalat" w:hAnsi="GHEA Grapalat"/>
                <w:sz w:val="20"/>
                <w:szCs w:val="20"/>
              </w:rPr>
              <w:lastRenderedPageBreak/>
              <w:t xml:space="preserve">(մասնաճյուղի),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proofErr w:type="gramStart"/>
            <w:r w:rsidRPr="005E1F72">
              <w:rPr>
                <w:rFonts w:ascii="GHEA Grapalat" w:hAnsi="GHEA Grapalat" w:cs="Sylfaen"/>
                <w:sz w:val="20"/>
                <w:szCs w:val="20"/>
                <w:lang w:val="hy-AM"/>
              </w:rPr>
              <w:t>չի</w:t>
            </w:r>
            <w:proofErr w:type="gramEnd"/>
            <w:r w:rsidRPr="005E1F72">
              <w:rPr>
                <w:rFonts w:ascii="GHEA Grapalat" w:hAnsi="GHEA Grapalat" w:cs="Sylfaen"/>
                <w:sz w:val="20"/>
                <w:szCs w:val="20"/>
                <w:lang w:val="hy-AM"/>
              </w:rPr>
              <w:t xml:space="preserve">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726D0C"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26D0C"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26D0C"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726D0C"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726D0C"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xml:space="preserve">, երբ վճարողը պահանջագիրը </w:t>
            </w:r>
            <w:r w:rsidRPr="005E1F72">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6F13E481" w14:textId="245D0C14" w:rsidR="0045573F" w:rsidRPr="005E1F72" w:rsidRDefault="0045573F" w:rsidP="0045573F">
      <w:pPr>
        <w:pStyle w:val="31"/>
        <w:spacing w:line="240" w:lineRule="auto"/>
        <w:jc w:val="right"/>
        <w:rPr>
          <w:rFonts w:ascii="GHEA Grapalat" w:hAnsi="GHEA Grapalat" w:cs="Arial"/>
          <w:b/>
          <w:lang w:val="es-ES"/>
        </w:rPr>
      </w:pPr>
      <w:r w:rsidRPr="001640FA">
        <w:rPr>
          <w:rFonts w:ascii="GHEA Grapalat" w:hAnsi="GHEA Grapalat" w:cs="Sylfaen"/>
          <w:b/>
          <w:lang w:val="hy-AM"/>
        </w:rPr>
        <w:t>«</w:t>
      </w:r>
      <w:r w:rsidRPr="0045573F">
        <w:rPr>
          <w:rFonts w:ascii="GHEA Grapalat" w:hAnsi="GHEA Grapalat" w:cs="Sylfaen"/>
          <w:b/>
          <w:lang w:val="hy-AM"/>
        </w:rPr>
        <w:t>Ծ</w:t>
      </w:r>
      <w:r>
        <w:rPr>
          <w:rFonts w:ascii="GHEA Grapalat" w:hAnsi="GHEA Grapalat" w:cs="Sylfaen"/>
          <w:b/>
          <w:lang w:val="hy-AM"/>
        </w:rPr>
        <w:t>Ք-ԳՀԱՇՁԲ-22/</w:t>
      </w:r>
      <w:r w:rsidR="00525503">
        <w:rPr>
          <w:rFonts w:ascii="GHEA Grapalat" w:hAnsi="GHEA Grapalat" w:cs="Sylfaen"/>
          <w:b/>
          <w:lang w:val="es-ES"/>
        </w:rPr>
        <w:t>14</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69321C1A" w14:textId="77777777" w:rsidR="0045573F" w:rsidRPr="005E1F72" w:rsidRDefault="0045573F" w:rsidP="0045573F">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2C9DF5B2"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007D2B74" w:rsidRPr="00396BE0">
        <w:rPr>
          <w:rFonts w:ascii="GHEA Grapalat" w:hAnsi="GHEA Grapalat" w:cs="GHEA Grapalat"/>
          <w:b/>
          <w:sz w:val="20"/>
          <w:szCs w:val="20"/>
          <w:u w:val="single"/>
          <w:lang w:val="hy-AM"/>
        </w:rPr>
        <w:t>Ծաղկաձորի</w:t>
      </w:r>
      <w:r w:rsidR="007D2B74" w:rsidRPr="00396BE0">
        <w:rPr>
          <w:rFonts w:ascii="GHEA Grapalat" w:hAnsi="GHEA Grapalat" w:cs="GHEA Grapalat"/>
          <w:b/>
          <w:sz w:val="20"/>
          <w:szCs w:val="20"/>
          <w:u w:val="single"/>
          <w:lang w:val="pt-BR"/>
        </w:rPr>
        <w:t xml:space="preserve"> </w:t>
      </w:r>
      <w:r w:rsidR="007D2B74" w:rsidRPr="00396BE0">
        <w:rPr>
          <w:rFonts w:ascii="GHEA Grapalat" w:hAnsi="GHEA Grapalat" w:cs="GHEA Grapalat"/>
          <w:b/>
          <w:sz w:val="20"/>
          <w:szCs w:val="20"/>
          <w:u w:val="single"/>
          <w:lang w:val="hy-AM"/>
        </w:rPr>
        <w:t>համայն</w:t>
      </w:r>
      <w:r w:rsidR="00840962" w:rsidRPr="00396BE0">
        <w:rPr>
          <w:rFonts w:ascii="GHEA Grapalat" w:hAnsi="GHEA Grapalat" w:cs="GHEA Grapalat"/>
          <w:b/>
          <w:sz w:val="20"/>
          <w:szCs w:val="20"/>
          <w:u w:val="single"/>
          <w:lang w:val="hy-AM"/>
        </w:rPr>
        <w:t>քապետարանի</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3BF9ECFF"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007D2B74" w:rsidRPr="00396BE0">
        <w:rPr>
          <w:rFonts w:ascii="GHEA Grapalat" w:hAnsi="GHEA Grapalat" w:cs="GHEA Grapalat"/>
          <w:b/>
          <w:sz w:val="20"/>
          <w:szCs w:val="20"/>
          <w:u w:val="single"/>
        </w:rPr>
        <w:t>Ծ</w:t>
      </w:r>
      <w:r w:rsidR="00BE1A88" w:rsidRPr="00396BE0">
        <w:rPr>
          <w:rFonts w:ascii="GHEA Grapalat" w:hAnsi="GHEA Grapalat" w:cs="GHEA Grapalat"/>
          <w:b/>
          <w:sz w:val="20"/>
          <w:szCs w:val="20"/>
          <w:u w:val="single"/>
          <w:lang w:val="hy-AM"/>
        </w:rPr>
        <w:t>Ք-ԳՀԱՇՁԲ-22/</w:t>
      </w:r>
      <w:r w:rsidR="00525503">
        <w:rPr>
          <w:rFonts w:ascii="GHEA Grapalat" w:hAnsi="GHEA Grapalat" w:cs="GHEA Grapalat"/>
          <w:b/>
          <w:sz w:val="20"/>
          <w:szCs w:val="20"/>
          <w:u w:val="single"/>
          <w:lang w:val="pt-BR"/>
        </w:rPr>
        <w:t>14</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631658">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22597BC8"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7D2B74">
              <w:rPr>
                <w:rFonts w:ascii="GHEA Grapalat" w:hAnsi="GHEA Grapalat" w:cs="Arial"/>
                <w:sz w:val="20"/>
                <w:szCs w:val="20"/>
              </w:rPr>
              <w:t xml:space="preserve">  Ծաղկաձորի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DEE6565"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7D2B74">
              <w:rPr>
                <w:rFonts w:ascii="GHEA Grapalat" w:hAnsi="GHEA Grapalat" w:cs="Arial"/>
                <w:sz w:val="20"/>
                <w:szCs w:val="20"/>
              </w:rPr>
              <w:t xml:space="preserve">  03027029</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91182A2" w:rsidR="00334B2F" w:rsidRPr="0001203D"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01203D">
              <w:rPr>
                <w:rFonts w:ascii="GHEA Grapalat" w:hAnsi="GHEA Grapalat" w:cs="Arial"/>
                <w:sz w:val="20"/>
                <w:szCs w:val="20"/>
                <w:lang w:val="hy-AM"/>
              </w:rPr>
              <w:t xml:space="preserve"> </w:t>
            </w:r>
            <w:r w:rsidR="0001203D" w:rsidRPr="00C17301">
              <w:rPr>
                <w:rFonts w:ascii="GHEA Grapalat" w:hAnsi="GHEA Grapalat" w:cs="Sylfaen"/>
                <w:sz w:val="20"/>
                <w:szCs w:val="20"/>
                <w:lang w:val="hy-AM"/>
              </w:rPr>
              <w:t xml:space="preserve"> Կենտրոնական գանձապետարան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BE47F0B" w:rsidR="00334B2F" w:rsidRPr="007D2B74" w:rsidRDefault="00334B2F" w:rsidP="007D2B7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01203D">
              <w:rPr>
                <w:rFonts w:ascii="GHEA Grapalat" w:hAnsi="GHEA Grapalat" w:cs="Arial"/>
                <w:sz w:val="20"/>
                <w:szCs w:val="20"/>
                <w:lang w:val="hy-AM"/>
              </w:rPr>
              <w:t xml:space="preserve"> </w:t>
            </w:r>
            <w:r w:rsidR="007D2B74">
              <w:rPr>
                <w:rFonts w:ascii="GHEA Grapalat" w:hAnsi="GHEA Grapalat" w:cs="Sylfaen"/>
                <w:sz w:val="20"/>
                <w:szCs w:val="20"/>
              </w:rPr>
              <w:t>900125002114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C8A2828" w:rsidR="00334B2F" w:rsidRPr="007C483D"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r w:rsidR="007C483D">
              <w:rPr>
                <w:rFonts w:ascii="GHEA Grapalat" w:hAnsi="GHEA Grapalat" w:cs="Sylfaen"/>
                <w:bCs/>
                <w:i/>
                <w:sz w:val="20"/>
                <w:szCs w:val="20"/>
                <w:lang w:val="hy-AM"/>
              </w:rPr>
              <w:t xml:space="preserve"> </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E7BBAEB" w14:textId="1CB95233" w:rsidR="00334B2F" w:rsidRPr="007D2B74" w:rsidRDefault="00334B2F" w:rsidP="0052550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7C483D">
              <w:rPr>
                <w:rFonts w:ascii="GHEA Grapalat" w:hAnsi="GHEA Grapalat" w:cs="Sylfaen"/>
                <w:sz w:val="20"/>
                <w:szCs w:val="20"/>
                <w:lang w:val="hy-AM"/>
              </w:rPr>
              <w:t xml:space="preserve"> </w:t>
            </w:r>
            <w:r w:rsidR="007D2B74">
              <w:rPr>
                <w:rFonts w:ascii="GHEA Grapalat" w:hAnsi="GHEA Grapalat" w:cs="Sylfaen"/>
                <w:sz w:val="20"/>
                <w:szCs w:val="20"/>
              </w:rPr>
              <w:t>Ծ</w:t>
            </w:r>
            <w:r w:rsidR="00BE1A88">
              <w:rPr>
                <w:rFonts w:ascii="GHEA Grapalat" w:hAnsi="GHEA Grapalat" w:cs="Sylfaen"/>
                <w:sz w:val="20"/>
                <w:szCs w:val="20"/>
                <w:lang w:val="hy-AM"/>
              </w:rPr>
              <w:t>Ք-ԳՀԱՇՁԲ-22/</w:t>
            </w:r>
            <w:r w:rsidR="00525503">
              <w:rPr>
                <w:rFonts w:ascii="GHEA Grapalat" w:hAnsi="GHEA Grapalat" w:cs="Sylfaen"/>
                <w:sz w:val="20"/>
                <w:szCs w:val="20"/>
              </w:rPr>
              <w:t>14</w:t>
            </w:r>
          </w:p>
        </w:tc>
      </w:tr>
      <w:tr w:rsidR="00334B2F" w:rsidRPr="005E1F72" w14:paraId="0B0C9B89" w14:textId="77777777" w:rsidTr="007C483D">
        <w:trPr>
          <w:trHeight w:val="3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E165D6" w14:textId="626AECA0" w:rsidR="00334B2F" w:rsidRPr="005E1F72" w:rsidRDefault="00334B2F" w:rsidP="007C483D">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պայմանները՝                                &lt;ակցեպտավորված վճարում&gt;</w:t>
            </w:r>
          </w:p>
        </w:tc>
      </w:tr>
      <w:tr w:rsidR="00334B2F" w:rsidRPr="005E1F72" w14:paraId="44634FBF" w14:textId="77777777" w:rsidTr="007C483D">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6B466" w14:textId="1CEF9B78" w:rsidR="00334B2F" w:rsidRPr="005E1F72" w:rsidRDefault="00334B2F" w:rsidP="007C483D">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F2BF96D" w14:textId="77777777" w:rsidR="007C483D" w:rsidRDefault="00334B2F" w:rsidP="00334B2F">
      <w:pPr>
        <w:jc w:val="center"/>
        <w:rPr>
          <w:rFonts w:ascii="GHEA Grapalat" w:hAnsi="GHEA Grapalat"/>
          <w:b/>
          <w:lang w:val="hy-AM"/>
        </w:rPr>
      </w:pPr>
      <w:r>
        <w:rPr>
          <w:rFonts w:ascii="GHEA Grapalat" w:hAnsi="GHEA Grapalat"/>
          <w:b/>
          <w:lang w:val="hy-AM"/>
        </w:rPr>
        <w:br w:type="page"/>
      </w:r>
    </w:p>
    <w:p w14:paraId="0E52ADCA" w14:textId="77777777" w:rsidR="007C483D" w:rsidRDefault="007C483D" w:rsidP="00334B2F">
      <w:pPr>
        <w:jc w:val="center"/>
        <w:rPr>
          <w:rFonts w:ascii="GHEA Grapalat" w:hAnsi="GHEA Grapalat"/>
          <w:b/>
          <w:lang w:val="hy-AM"/>
        </w:rPr>
      </w:pPr>
    </w:p>
    <w:p w14:paraId="14E1D562" w14:textId="77777777" w:rsidR="007C483D" w:rsidRDefault="007C483D" w:rsidP="00334B2F">
      <w:pPr>
        <w:jc w:val="center"/>
        <w:rPr>
          <w:rFonts w:ascii="GHEA Grapalat" w:hAnsi="GHEA Grapalat"/>
          <w:b/>
          <w:lang w:val="hy-AM"/>
        </w:rPr>
      </w:pPr>
    </w:p>
    <w:p w14:paraId="36C3D084" w14:textId="77777777" w:rsidR="007C483D" w:rsidRDefault="007C483D" w:rsidP="00334B2F">
      <w:pPr>
        <w:jc w:val="center"/>
        <w:rPr>
          <w:rFonts w:ascii="GHEA Grapalat" w:hAnsi="GHEA Grapalat"/>
          <w:b/>
          <w:lang w:val="hy-AM"/>
        </w:rPr>
      </w:pPr>
    </w:p>
    <w:p w14:paraId="11232F79" w14:textId="77777777" w:rsidR="007C483D" w:rsidRDefault="007C483D" w:rsidP="00334B2F">
      <w:pPr>
        <w:jc w:val="center"/>
        <w:rPr>
          <w:rFonts w:ascii="GHEA Grapalat" w:hAnsi="GHEA Grapalat"/>
          <w:b/>
          <w:lang w:val="hy-AM"/>
        </w:rPr>
      </w:pPr>
    </w:p>
    <w:p w14:paraId="47475B89" w14:textId="450C923B" w:rsidR="00334B2F" w:rsidRPr="005E1F72" w:rsidRDefault="00334B2F" w:rsidP="00334B2F">
      <w:pPr>
        <w:jc w:val="center"/>
        <w:rPr>
          <w:rFonts w:ascii="GHEA Grapalat" w:hAnsi="GHEA Grapalat"/>
          <w:b/>
          <w:sz w:val="22"/>
          <w:szCs w:val="22"/>
          <w:lang w:val="nl-NL"/>
        </w:rPr>
      </w:pPr>
      <w:r w:rsidRPr="004B2068">
        <w:rPr>
          <w:rFonts w:ascii="GHEA Grapalat" w:hAnsi="GHEA Grapalat"/>
          <w:b/>
          <w:sz w:val="22"/>
          <w:szCs w:val="22"/>
          <w:lang w:val="hy-AM"/>
        </w:rPr>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w:t>
            </w:r>
            <w:r w:rsidRPr="005E1F72">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proofErr w:type="gramStart"/>
            <w:r w:rsidRPr="005E1F72">
              <w:rPr>
                <w:rFonts w:ascii="GHEA Grapalat" w:hAnsi="GHEA Grapalat" w:cs="Sylfaen"/>
                <w:sz w:val="20"/>
                <w:szCs w:val="20"/>
                <w:lang w:val="hy-AM"/>
              </w:rPr>
              <w:t>չի</w:t>
            </w:r>
            <w:proofErr w:type="gramEnd"/>
            <w:r w:rsidRPr="005E1F72">
              <w:rPr>
                <w:rFonts w:ascii="GHEA Grapalat" w:hAnsi="GHEA Grapalat" w:cs="Sylfaen"/>
                <w:sz w:val="20"/>
                <w:szCs w:val="20"/>
                <w:lang w:val="hy-AM"/>
              </w:rPr>
              <w:t xml:space="preserve">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726D0C"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26D0C"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26D0C"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726D0C"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726D0C"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xml:space="preserve">, երբ վճարողը պահանջագիրը </w:t>
            </w:r>
            <w:r w:rsidRPr="005E1F72">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018779B3" w14:textId="70DF5D4A" w:rsidR="00B93472" w:rsidRDefault="00B93472" w:rsidP="0001203D">
      <w:pPr>
        <w:pStyle w:val="31"/>
        <w:spacing w:line="240" w:lineRule="auto"/>
        <w:jc w:val="right"/>
        <w:rPr>
          <w:lang w:val="hy-AM"/>
        </w:rPr>
      </w:pPr>
    </w:p>
    <w:p w14:paraId="0FB93DDF" w14:textId="77777777" w:rsidR="00F02279" w:rsidRPr="00FB1EC7" w:rsidRDefault="00F02279" w:rsidP="00F02279">
      <w:pPr>
        <w:jc w:val="right"/>
        <w:rPr>
          <w:rFonts w:ascii="GHEA Grapalat" w:hAnsi="GHEA Grapalat"/>
        </w:rPr>
      </w:pPr>
    </w:p>
    <w:p w14:paraId="6DD593C7" w14:textId="77777777" w:rsidR="00B1622A" w:rsidRDefault="00F02279" w:rsidP="00F02279">
      <w:pPr>
        <w:pStyle w:val="31"/>
        <w:spacing w:line="240" w:lineRule="auto"/>
        <w:jc w:val="right"/>
        <w:rPr>
          <w:rFonts w:ascii="GHEA Grapalat" w:hAnsi="GHEA Grapalat" w:cs="Sylfaen"/>
          <w:b/>
          <w:color w:val="FF0000"/>
          <w:lang w:val="hy-AM"/>
        </w:rPr>
      </w:pPr>
      <w:r w:rsidRPr="0001203D">
        <w:rPr>
          <w:rFonts w:ascii="GHEA Grapalat" w:hAnsi="GHEA Grapalat" w:cs="Sylfaen"/>
          <w:b/>
          <w:color w:val="FF0000"/>
          <w:lang w:val="hy-AM"/>
        </w:rPr>
        <w:t xml:space="preserve">Հավելված </w:t>
      </w:r>
      <w:r w:rsidR="0001203D" w:rsidRPr="0001203D">
        <w:rPr>
          <w:rFonts w:ascii="GHEA Grapalat" w:hAnsi="GHEA Grapalat" w:cs="Sylfaen"/>
          <w:b/>
          <w:color w:val="FF0000"/>
          <w:lang w:val="hy-AM"/>
        </w:rPr>
        <w:t>6</w:t>
      </w:r>
    </w:p>
    <w:p w14:paraId="426CF95F" w14:textId="7D59A548" w:rsidR="0045573F" w:rsidRPr="0045573F" w:rsidRDefault="0045573F" w:rsidP="0045573F">
      <w:pPr>
        <w:pStyle w:val="31"/>
        <w:spacing w:line="240" w:lineRule="auto"/>
        <w:jc w:val="right"/>
        <w:rPr>
          <w:rFonts w:ascii="GHEA Grapalat" w:hAnsi="GHEA Grapalat" w:cs="Arial"/>
          <w:b/>
          <w:color w:val="FF0000"/>
          <w:lang w:val="es-ES"/>
        </w:rPr>
      </w:pPr>
      <w:r w:rsidRPr="0045573F">
        <w:rPr>
          <w:rFonts w:ascii="GHEA Grapalat" w:hAnsi="GHEA Grapalat" w:cs="Sylfaen"/>
          <w:b/>
          <w:color w:val="FF0000"/>
          <w:lang w:val="hy-AM"/>
        </w:rPr>
        <w:t>«ԾՔ-ԳՀԱՇՁԲ-22/</w:t>
      </w:r>
      <w:r w:rsidR="00525503">
        <w:rPr>
          <w:rFonts w:ascii="GHEA Grapalat" w:hAnsi="GHEA Grapalat" w:cs="Sylfaen"/>
          <w:b/>
          <w:color w:val="FF0000"/>
          <w:lang w:val="es-ES"/>
        </w:rPr>
        <w:t>14</w:t>
      </w:r>
      <w:r w:rsidRPr="0045573F">
        <w:rPr>
          <w:rFonts w:ascii="GHEA Grapalat" w:hAnsi="GHEA Grapalat"/>
          <w:color w:val="FF0000"/>
          <w:sz w:val="24"/>
          <w:szCs w:val="24"/>
          <w:lang w:val="af-ZA"/>
        </w:rPr>
        <w:t>»</w:t>
      </w:r>
      <w:r w:rsidRPr="0045573F">
        <w:rPr>
          <w:rFonts w:ascii="GHEA Grapalat" w:hAnsi="GHEA Grapalat" w:cs="Sylfaen"/>
          <w:b/>
          <w:color w:val="FF0000"/>
          <w:lang w:val="es-ES"/>
        </w:rPr>
        <w:t>*</w:t>
      </w:r>
      <w:r w:rsidRPr="0045573F">
        <w:rPr>
          <w:rFonts w:ascii="GHEA Grapalat" w:hAnsi="GHEA Grapalat"/>
          <w:b/>
          <w:color w:val="FF0000"/>
          <w:lang w:val="es-ES"/>
        </w:rPr>
        <w:t xml:space="preserve">  </w:t>
      </w:r>
      <w:r w:rsidRPr="0045573F">
        <w:rPr>
          <w:rFonts w:ascii="GHEA Grapalat" w:hAnsi="GHEA Grapalat" w:cs="Sylfaen"/>
          <w:b/>
          <w:color w:val="FF0000"/>
          <w:lang w:val="es-ES"/>
        </w:rPr>
        <w:t>ծածկագրով</w:t>
      </w:r>
    </w:p>
    <w:p w14:paraId="69A788E0" w14:textId="77777777" w:rsidR="0045573F" w:rsidRPr="005E1F72" w:rsidRDefault="0045573F" w:rsidP="0045573F">
      <w:pPr>
        <w:pStyle w:val="31"/>
        <w:spacing w:line="240" w:lineRule="auto"/>
        <w:jc w:val="right"/>
        <w:rPr>
          <w:rFonts w:ascii="GHEA Grapalat" w:hAnsi="GHEA Grapalat" w:cs="Arial"/>
          <w:b/>
          <w:lang w:val="es-ES"/>
        </w:rPr>
      </w:pPr>
      <w:r w:rsidRPr="0045573F">
        <w:rPr>
          <w:rFonts w:ascii="GHEA Grapalat" w:hAnsi="GHEA Grapalat" w:cs="Sylfaen"/>
          <w:b/>
          <w:color w:val="FF0000"/>
          <w:lang w:val="es-ES"/>
        </w:rPr>
        <w:t>ԳՆԱՆՇՄԱՆ ՀԱՐՑՄԱՆ հրավերի</w:t>
      </w:r>
    </w:p>
    <w:p w14:paraId="07059BBD" w14:textId="77777777" w:rsidR="00F02279" w:rsidRPr="0001203D" w:rsidRDefault="00F02279" w:rsidP="00F02279">
      <w:pPr>
        <w:jc w:val="right"/>
        <w:rPr>
          <w:rFonts w:ascii="GHEA Grapalat" w:hAnsi="GHEA Grapalat"/>
          <w:color w:val="FF0000"/>
          <w:lang w:val="es-ES"/>
        </w:rPr>
      </w:pPr>
    </w:p>
    <w:p w14:paraId="7D345043" w14:textId="77777777" w:rsidR="00F02279" w:rsidRPr="0001203D" w:rsidRDefault="00F02279" w:rsidP="00F02279">
      <w:pPr>
        <w:tabs>
          <w:tab w:val="left" w:pos="2268"/>
        </w:tabs>
        <w:ind w:left="-284" w:firstLine="284"/>
        <w:jc w:val="right"/>
        <w:rPr>
          <w:rFonts w:ascii="GHEA Grapalat" w:hAnsi="GHEA Grapalat"/>
          <w:color w:val="FF0000"/>
          <w:lang w:val="es-ES"/>
        </w:rPr>
      </w:pPr>
    </w:p>
    <w:p w14:paraId="5AF819CB" w14:textId="0DE0EE6E" w:rsidR="00F02279" w:rsidRPr="00D566F7" w:rsidRDefault="00F02279" w:rsidP="00F02279">
      <w:pPr>
        <w:ind w:left="-142" w:firstLine="142"/>
        <w:jc w:val="center"/>
        <w:rPr>
          <w:rFonts w:ascii="GHEA Grapalat" w:hAnsi="GHEA Grapalat"/>
          <w:b/>
          <w:color w:val="000000" w:themeColor="text1"/>
          <w:sz w:val="20"/>
          <w:szCs w:val="20"/>
          <w:lang w:val="es-ES"/>
        </w:rPr>
      </w:pPr>
      <w:r w:rsidRPr="00D566F7">
        <w:rPr>
          <w:rFonts w:ascii="GHEA Grapalat" w:hAnsi="GHEA Grapalat" w:cs="Sylfaen"/>
          <w:b/>
          <w:color w:val="000000" w:themeColor="text1"/>
          <w:sz w:val="20"/>
          <w:szCs w:val="20"/>
          <w:lang w:val="pt-BR"/>
        </w:rPr>
        <w:t>ԿԱՊԱԼԱՅԻՆ</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ԱՇԽԱՏԱՆՔՆԵՐԻ</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ԿԱՏԱՐՄԱՆ</w:t>
      </w:r>
    </w:p>
    <w:p w14:paraId="7B025988" w14:textId="0927B1A7" w:rsidR="00F02279" w:rsidRPr="00D566F7" w:rsidRDefault="00F02279" w:rsidP="00F02279">
      <w:pPr>
        <w:ind w:left="-142" w:firstLine="142"/>
        <w:jc w:val="center"/>
        <w:rPr>
          <w:rFonts w:ascii="GHEA Grapalat" w:hAnsi="GHEA Grapalat" w:cs="Times Armenian"/>
          <w:b/>
          <w:color w:val="000000" w:themeColor="text1"/>
          <w:sz w:val="20"/>
          <w:szCs w:val="20"/>
          <w:lang w:val="es-ES"/>
        </w:rPr>
      </w:pP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ԳՆՄԱՆ</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ՊԱՅՄԱՆԱԳԻՐ</w:t>
      </w:r>
      <w:r w:rsidRPr="00D566F7">
        <w:rPr>
          <w:rFonts w:ascii="GHEA Grapalat" w:hAnsi="GHEA Grapalat" w:cs="Times Armenian"/>
          <w:b/>
          <w:color w:val="000000" w:themeColor="text1"/>
          <w:sz w:val="20"/>
          <w:szCs w:val="20"/>
          <w:lang w:val="es-ES"/>
        </w:rPr>
        <w:t xml:space="preserve">   </w:t>
      </w:r>
    </w:p>
    <w:p w14:paraId="2431BFFA" w14:textId="77777777" w:rsidR="00F02279" w:rsidRPr="00D566F7" w:rsidRDefault="00F02279" w:rsidP="00F02279">
      <w:pPr>
        <w:ind w:left="-142" w:firstLine="142"/>
        <w:jc w:val="center"/>
        <w:rPr>
          <w:rFonts w:ascii="GHEA Grapalat" w:hAnsi="GHEA Grapalat"/>
          <w:b/>
          <w:color w:val="000000" w:themeColor="text1"/>
          <w:sz w:val="20"/>
          <w:szCs w:val="20"/>
          <w:u w:val="single"/>
          <w:lang w:val="es-ES"/>
        </w:rPr>
      </w:pPr>
      <w:r w:rsidRPr="00D566F7">
        <w:rPr>
          <w:rFonts w:ascii="GHEA Grapalat" w:hAnsi="GHEA Grapalat"/>
          <w:b/>
          <w:color w:val="000000" w:themeColor="text1"/>
          <w:sz w:val="20"/>
          <w:szCs w:val="20"/>
          <w:lang w:val="hy-AM"/>
        </w:rPr>
        <w:t>N</w:t>
      </w:r>
      <w:r w:rsidRPr="00D566F7">
        <w:rPr>
          <w:rFonts w:ascii="GHEA Grapalat" w:hAnsi="GHEA Grapalat"/>
          <w:b/>
          <w:color w:val="000000" w:themeColor="text1"/>
          <w:sz w:val="20"/>
          <w:szCs w:val="20"/>
          <w:lang w:val="es-ES"/>
        </w:rPr>
        <w:t xml:space="preserve"> </w:t>
      </w:r>
      <w:r w:rsidRPr="00D566F7">
        <w:rPr>
          <w:rFonts w:ascii="GHEA Grapalat" w:hAnsi="GHEA Grapalat"/>
          <w:b/>
          <w:color w:val="000000" w:themeColor="text1"/>
          <w:sz w:val="20"/>
          <w:szCs w:val="20"/>
          <w:u w:val="single"/>
          <w:lang w:val="es-ES"/>
        </w:rPr>
        <w:tab/>
      </w:r>
      <w:r w:rsidRPr="00D566F7">
        <w:rPr>
          <w:rFonts w:ascii="GHEA Grapalat" w:hAnsi="GHEA Grapalat"/>
          <w:b/>
          <w:color w:val="000000" w:themeColor="text1"/>
          <w:sz w:val="20"/>
          <w:szCs w:val="20"/>
          <w:u w:val="single"/>
          <w:lang w:val="es-ES"/>
        </w:rPr>
        <w:tab/>
      </w:r>
      <w:r w:rsidRPr="00D566F7">
        <w:rPr>
          <w:rFonts w:ascii="GHEA Grapalat" w:hAnsi="GHEA Grapalat"/>
          <w:b/>
          <w:color w:val="000000" w:themeColor="text1"/>
          <w:sz w:val="20"/>
          <w:szCs w:val="20"/>
          <w:u w:val="single"/>
          <w:lang w:val="es-ES"/>
        </w:rPr>
        <w:tab/>
      </w:r>
      <w:r w:rsidRPr="00D566F7">
        <w:rPr>
          <w:rFonts w:ascii="GHEA Grapalat" w:hAnsi="GHEA Grapalat"/>
          <w:b/>
          <w:color w:val="000000" w:themeColor="text1"/>
          <w:sz w:val="20"/>
          <w:szCs w:val="20"/>
          <w:u w:val="single"/>
          <w:lang w:val="es-ES"/>
        </w:rPr>
        <w:tab/>
      </w:r>
    </w:p>
    <w:p w14:paraId="239EA02E" w14:textId="77777777" w:rsidR="00F02279" w:rsidRPr="00D566F7" w:rsidRDefault="00F02279" w:rsidP="00F02279">
      <w:pPr>
        <w:tabs>
          <w:tab w:val="left" w:pos="720"/>
          <w:tab w:val="left" w:pos="1440"/>
          <w:tab w:val="left" w:pos="8865"/>
        </w:tabs>
        <w:jc w:val="both"/>
        <w:rPr>
          <w:rFonts w:ascii="GHEA Grapalat" w:hAnsi="GHEA Grapalat" w:cs="Sylfaen"/>
          <w:color w:val="000000" w:themeColor="text1"/>
          <w:sz w:val="20"/>
          <w:lang w:val="hy-AM"/>
        </w:rPr>
      </w:pPr>
      <w:r w:rsidRPr="00D566F7">
        <w:rPr>
          <w:rFonts w:ascii="GHEA Grapalat" w:hAnsi="GHEA Grapalat" w:cs="Sylfaen"/>
          <w:color w:val="000000" w:themeColor="text1"/>
          <w:sz w:val="20"/>
          <w:lang w:val="hy-AM"/>
        </w:rPr>
        <w:t xml:space="preserve">         ք. </w:t>
      </w:r>
      <w:r w:rsidRPr="00D566F7">
        <w:rPr>
          <w:rFonts w:ascii="GHEA Grapalat" w:hAnsi="GHEA Grapalat" w:cs="Sylfaen"/>
          <w:color w:val="000000" w:themeColor="text1"/>
          <w:sz w:val="20"/>
          <w:u w:val="single"/>
          <w:lang w:val="es-ES"/>
        </w:rPr>
        <w:t xml:space="preserve">           </w:t>
      </w:r>
      <w:r w:rsidRPr="00D566F7">
        <w:rPr>
          <w:rFonts w:ascii="GHEA Grapalat" w:hAnsi="GHEA Grapalat" w:cs="Sylfaen"/>
          <w:color w:val="000000" w:themeColor="text1"/>
          <w:sz w:val="20"/>
          <w:lang w:val="hy-AM"/>
        </w:rPr>
        <w:t xml:space="preserve">                                                                                         </w:t>
      </w:r>
      <w:r w:rsidRPr="00D566F7">
        <w:rPr>
          <w:rFonts w:ascii="GHEA Grapalat" w:hAnsi="GHEA Grapalat" w:cs="Sylfaen"/>
          <w:color w:val="000000" w:themeColor="text1"/>
          <w:sz w:val="20"/>
          <w:lang w:val="es-ES"/>
        </w:rPr>
        <w:t xml:space="preserve">             </w:t>
      </w:r>
      <w:r w:rsidRPr="00D566F7">
        <w:rPr>
          <w:rFonts w:ascii="GHEA Grapalat" w:hAnsi="GHEA Grapalat" w:cs="Sylfaen"/>
          <w:color w:val="000000" w:themeColor="text1"/>
          <w:sz w:val="20"/>
          <w:lang w:val="hy-AM"/>
        </w:rPr>
        <w:t xml:space="preserve"> </w:t>
      </w:r>
      <w:r w:rsidRPr="00D566F7">
        <w:rPr>
          <w:rFonts w:ascii="GHEA Grapalat" w:hAnsi="GHEA Grapalat"/>
          <w:color w:val="000000" w:themeColor="text1"/>
          <w:lang w:val="hy-AM"/>
        </w:rPr>
        <w:t>«</w:t>
      </w:r>
      <w:r w:rsidRPr="00D566F7">
        <w:rPr>
          <w:rFonts w:ascii="GHEA Grapalat" w:hAnsi="GHEA Grapalat"/>
          <w:color w:val="000000" w:themeColor="text1"/>
          <w:u w:val="single"/>
          <w:lang w:val="hy-AM"/>
        </w:rPr>
        <w:t xml:space="preserve">     </w:t>
      </w:r>
      <w:r w:rsidRPr="00D566F7">
        <w:rPr>
          <w:rFonts w:ascii="GHEA Grapalat" w:hAnsi="GHEA Grapalat"/>
          <w:color w:val="000000" w:themeColor="text1"/>
          <w:lang w:val="hy-AM"/>
        </w:rPr>
        <w:t xml:space="preserve">» </w:t>
      </w:r>
      <w:r w:rsidRPr="00D566F7">
        <w:rPr>
          <w:rFonts w:ascii="GHEA Grapalat" w:hAnsi="GHEA Grapalat"/>
          <w:color w:val="000000" w:themeColor="text1"/>
          <w:u w:val="single"/>
          <w:lang w:val="hy-AM"/>
        </w:rPr>
        <w:t xml:space="preserve">          </w:t>
      </w:r>
      <w:r w:rsidRPr="00D566F7">
        <w:rPr>
          <w:rFonts w:ascii="GHEA Grapalat" w:hAnsi="GHEA Grapalat"/>
          <w:color w:val="000000" w:themeColor="text1"/>
          <w:lang w:val="hy-AM"/>
        </w:rPr>
        <w:t xml:space="preserve"> </w:t>
      </w:r>
      <w:r w:rsidRPr="00D566F7">
        <w:rPr>
          <w:rFonts w:ascii="GHEA Grapalat" w:hAnsi="GHEA Grapalat" w:cs="Sylfaen"/>
          <w:color w:val="000000" w:themeColor="text1"/>
          <w:sz w:val="20"/>
          <w:lang w:val="hy-AM"/>
        </w:rPr>
        <w:t>20   թ.</w:t>
      </w:r>
    </w:p>
    <w:p w14:paraId="1773CDB2" w14:textId="77777777" w:rsidR="00F02279" w:rsidRPr="00D566F7" w:rsidRDefault="00F02279" w:rsidP="00F02279">
      <w:pPr>
        <w:jc w:val="both"/>
        <w:rPr>
          <w:rFonts w:ascii="GHEA Grapalat" w:hAnsi="GHEA Grapalat"/>
          <w:color w:val="000000" w:themeColor="text1"/>
          <w:lang w:val="es-ES"/>
        </w:rPr>
      </w:pPr>
    </w:p>
    <w:p w14:paraId="50A6D5FE" w14:textId="77777777" w:rsidR="00F02279" w:rsidRPr="00D566F7" w:rsidRDefault="00F02279" w:rsidP="00F02279">
      <w:pPr>
        <w:jc w:val="both"/>
        <w:rPr>
          <w:rFonts w:ascii="GHEA Grapalat" w:hAnsi="GHEA Grapalat"/>
          <w:color w:val="000000" w:themeColor="text1"/>
          <w:lang w:val="es-ES"/>
        </w:rPr>
      </w:pPr>
    </w:p>
    <w:p w14:paraId="2B6C512F" w14:textId="77777777" w:rsidR="00F02279" w:rsidRPr="00D566F7" w:rsidRDefault="00F02279" w:rsidP="00F02279">
      <w:pPr>
        <w:ind w:firstLine="720"/>
        <w:jc w:val="both"/>
        <w:rPr>
          <w:rFonts w:ascii="GHEA Grapalat" w:hAnsi="GHEA Grapalat" w:cs="Sylfaen"/>
          <w:color w:val="000000" w:themeColor="text1"/>
          <w:sz w:val="20"/>
          <w:szCs w:val="20"/>
          <w:lang w:val="pt-BR"/>
        </w:rPr>
      </w:pPr>
      <w:r w:rsidRPr="00D566F7">
        <w:rPr>
          <w:rFonts w:ascii="GHEA Grapalat" w:hAnsi="GHEA Grapalat" w:cs="Sylfaen"/>
          <w:color w:val="000000" w:themeColor="text1"/>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D566F7" w:rsidRDefault="00F02279" w:rsidP="00F02279">
      <w:pPr>
        <w:ind w:firstLine="709"/>
        <w:jc w:val="both"/>
        <w:rPr>
          <w:rFonts w:ascii="GHEA Grapalat" w:hAnsi="GHEA Grapalat"/>
          <w:b/>
          <w:color w:val="000000" w:themeColor="text1"/>
          <w:lang w:val="es-ES"/>
        </w:rPr>
      </w:pPr>
    </w:p>
    <w:p w14:paraId="613A70C9" w14:textId="77777777" w:rsidR="00F02279" w:rsidRPr="00D566F7" w:rsidRDefault="00F02279" w:rsidP="00F02279">
      <w:pPr>
        <w:ind w:firstLine="720"/>
        <w:jc w:val="both"/>
        <w:rPr>
          <w:rFonts w:ascii="GHEA Grapalat" w:hAnsi="GHEA Grapalat"/>
          <w:b/>
          <w:color w:val="000000" w:themeColor="text1"/>
          <w:sz w:val="20"/>
          <w:szCs w:val="20"/>
          <w:lang w:val="es-ES"/>
        </w:rPr>
      </w:pPr>
      <w:r w:rsidRPr="00D566F7">
        <w:rPr>
          <w:rFonts w:ascii="GHEA Grapalat" w:hAnsi="GHEA Grapalat"/>
          <w:b/>
          <w:color w:val="000000" w:themeColor="text1"/>
          <w:sz w:val="20"/>
          <w:szCs w:val="20"/>
          <w:lang w:val="es-ES"/>
        </w:rPr>
        <w:t xml:space="preserve">1. </w:t>
      </w:r>
      <w:r w:rsidRPr="00D566F7">
        <w:rPr>
          <w:rFonts w:ascii="GHEA Grapalat" w:hAnsi="GHEA Grapalat" w:cs="Sylfaen"/>
          <w:b/>
          <w:color w:val="000000" w:themeColor="text1"/>
          <w:sz w:val="20"/>
          <w:szCs w:val="20"/>
          <w:lang w:val="pt-BR"/>
        </w:rPr>
        <w:t>ՊԱՅՄԱՆԱԳՐԻ</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ԱՌԱՐԿԱՆ</w:t>
      </w:r>
    </w:p>
    <w:p w14:paraId="4764CA0E" w14:textId="2E7E9AB9" w:rsidR="00F02279" w:rsidRPr="00D566F7" w:rsidRDefault="00F02279" w:rsidP="00D566F7">
      <w:pPr>
        <w:ind w:firstLine="720"/>
        <w:jc w:val="both"/>
        <w:rPr>
          <w:rFonts w:ascii="GHEA Grapalat" w:hAnsi="GHEA Grapalat"/>
          <w:color w:val="000000" w:themeColor="text1"/>
          <w:sz w:val="20"/>
          <w:szCs w:val="20"/>
          <w:lang w:val="es-ES"/>
        </w:rPr>
      </w:pPr>
      <w:r w:rsidRPr="00D566F7">
        <w:rPr>
          <w:rFonts w:ascii="GHEA Grapalat" w:hAnsi="GHEA Grapalat"/>
          <w:color w:val="000000" w:themeColor="text1"/>
          <w:sz w:val="20"/>
          <w:szCs w:val="20"/>
          <w:lang w:val="es-ES"/>
        </w:rPr>
        <w:t>1.1</w:t>
      </w:r>
      <w:r w:rsidRPr="00D566F7">
        <w:rPr>
          <w:rFonts w:ascii="GHEA Grapalat" w:hAnsi="GHEA Grapalat"/>
          <w:color w:val="000000" w:themeColor="text1"/>
          <w:sz w:val="20"/>
          <w:szCs w:val="20"/>
          <w:lang w:val="es-ES"/>
        </w:rPr>
        <w:tab/>
      </w:r>
      <w:r w:rsidRPr="00D566F7">
        <w:rPr>
          <w:rFonts w:ascii="GHEA Grapalat" w:hAnsi="GHEA Grapalat" w:cs="Sylfaen"/>
          <w:color w:val="000000" w:themeColor="text1"/>
          <w:sz w:val="20"/>
          <w:szCs w:val="20"/>
          <w:lang w:val="pt-BR"/>
        </w:rPr>
        <w:t>Կապալառուն</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պարտավորվում</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է</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սույն</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պայմանագրով</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սահմանված</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կարգով</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նախատեսված</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ծավալներով</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ձևով</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ժամկետներում</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կատարել</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սույն</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պայմանագրի (այսուհետ` պայմանագիր)</w:t>
      </w:r>
      <w:r w:rsidRPr="00D566F7">
        <w:rPr>
          <w:rFonts w:ascii="GHEA Grapalat" w:hAnsi="GHEA Grapalat"/>
          <w:color w:val="000000" w:themeColor="text1"/>
          <w:sz w:val="20"/>
          <w:szCs w:val="20"/>
          <w:lang w:val="es-ES"/>
        </w:rPr>
        <w:t xml:space="preserve"> N 1 </w:t>
      </w:r>
      <w:r w:rsidRPr="00D566F7">
        <w:rPr>
          <w:rFonts w:ascii="GHEA Grapalat" w:hAnsi="GHEA Grapalat" w:cs="Sylfaen"/>
          <w:color w:val="000000" w:themeColor="text1"/>
          <w:sz w:val="20"/>
          <w:szCs w:val="20"/>
          <w:lang w:val="pt-BR"/>
        </w:rPr>
        <w:t>Հավելվածով</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սահմանված</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ծավալաթերթ</w:t>
      </w:r>
      <w:r w:rsidRPr="00D566F7">
        <w:rPr>
          <w:rFonts w:ascii="GHEA Grapalat" w:hAnsi="GHEA Grapalat"/>
          <w:color w:val="000000" w:themeColor="text1"/>
          <w:sz w:val="20"/>
          <w:szCs w:val="20"/>
          <w:lang w:val="es-ES"/>
        </w:rPr>
        <w:t>-</w:t>
      </w:r>
      <w:r w:rsidRPr="00D566F7">
        <w:rPr>
          <w:rFonts w:ascii="GHEA Grapalat" w:hAnsi="GHEA Grapalat" w:cs="Sylfaen"/>
          <w:color w:val="000000" w:themeColor="text1"/>
          <w:sz w:val="20"/>
          <w:szCs w:val="20"/>
          <w:lang w:val="pt-BR"/>
        </w:rPr>
        <w:t>նախահաշվով</w:t>
      </w:r>
      <w:r w:rsidRPr="00D566F7">
        <w:rPr>
          <w:rFonts w:ascii="GHEA Grapalat" w:hAnsi="GHEA Grapalat"/>
          <w:color w:val="000000" w:themeColor="text1"/>
          <w:sz w:val="20"/>
          <w:szCs w:val="20"/>
          <w:lang w:val="es-ES"/>
        </w:rPr>
        <w:t xml:space="preserve"> </w:t>
      </w:r>
      <w:r w:rsidRPr="00D566F7">
        <w:rPr>
          <w:rFonts w:ascii="GHEA Grapalat" w:hAnsi="GHEA Grapalat" w:cs="Sylfaen"/>
          <w:b/>
          <w:color w:val="000000" w:themeColor="text1"/>
          <w:sz w:val="20"/>
          <w:szCs w:val="20"/>
          <w:lang w:val="pt-BR"/>
        </w:rPr>
        <w:t>նախատեսված</w:t>
      </w:r>
      <w:r w:rsidRPr="00D566F7">
        <w:rPr>
          <w:rFonts w:ascii="GHEA Grapalat" w:hAnsi="GHEA Grapalat"/>
          <w:b/>
          <w:color w:val="000000" w:themeColor="text1"/>
          <w:lang w:val="es-ES"/>
        </w:rPr>
        <w:t xml:space="preserve"> </w:t>
      </w:r>
      <w:r w:rsidR="00BE1A88">
        <w:rPr>
          <w:rFonts w:ascii="GHEA Grapalat" w:hAnsi="GHEA Grapalat"/>
          <w:b/>
          <w:color w:val="000000" w:themeColor="text1"/>
          <w:lang w:val="es-ES"/>
        </w:rPr>
        <w:t xml:space="preserve"> </w:t>
      </w:r>
      <w:r w:rsidR="00525503">
        <w:rPr>
          <w:rFonts w:ascii="GHEA Grapalat" w:hAnsi="GHEA Grapalat"/>
          <w:b/>
          <w:color w:val="000000" w:themeColor="text1"/>
          <w:lang w:val="es-ES"/>
        </w:rPr>
        <w:t>-----------------------</w:t>
      </w:r>
      <w:r w:rsidR="007C483D" w:rsidRPr="00D566F7">
        <w:rPr>
          <w:rFonts w:ascii="GHEA Grapalat" w:hAnsi="GHEA Grapalat" w:cs="Sylfaen"/>
          <w:color w:val="000000" w:themeColor="text1"/>
          <w:sz w:val="20"/>
          <w:szCs w:val="20"/>
          <w:lang w:val="pt-BR"/>
        </w:rPr>
        <w:t>աշխատանքները</w:t>
      </w:r>
      <w:r w:rsidR="00D566F7" w:rsidRPr="00D566F7">
        <w:rPr>
          <w:rFonts w:ascii="GHEA Grapalat" w:hAnsi="GHEA Grapalat" w:cs="Sylfaen"/>
          <w:b/>
          <w:color w:val="000000" w:themeColor="text1"/>
          <w:vertAlign w:val="superscript"/>
          <w:lang w:val="pt-BR"/>
        </w:rPr>
        <w:t xml:space="preserve"> </w:t>
      </w:r>
      <w:r w:rsidRPr="00D566F7">
        <w:rPr>
          <w:rFonts w:ascii="GHEA Grapalat" w:hAnsi="GHEA Grapalat"/>
          <w:color w:val="000000" w:themeColor="text1"/>
          <w:sz w:val="20"/>
          <w:szCs w:val="20"/>
          <w:lang w:val="es-ES"/>
        </w:rPr>
        <w:t>(</w:t>
      </w:r>
      <w:r w:rsidRPr="00D566F7">
        <w:rPr>
          <w:rFonts w:ascii="GHEA Grapalat" w:hAnsi="GHEA Grapalat" w:cs="Sylfaen"/>
          <w:color w:val="000000" w:themeColor="text1"/>
          <w:sz w:val="20"/>
          <w:szCs w:val="20"/>
          <w:lang w:val="pt-BR"/>
        </w:rPr>
        <w:t>այսուհետ</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աշխատանք</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իսկ</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Պատվիրատուն</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պարտավորվում</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է</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ընդունել</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կատարված</w:t>
      </w:r>
      <w:r w:rsidRPr="00D566F7">
        <w:rPr>
          <w:rFonts w:ascii="GHEA Grapalat" w:hAnsi="GHEA Grapalat"/>
          <w:color w:val="000000" w:themeColor="text1"/>
          <w:sz w:val="20"/>
          <w:szCs w:val="20"/>
          <w:lang w:val="es-ES"/>
        </w:rPr>
        <w:t xml:space="preserve"> ա</w:t>
      </w:r>
      <w:r w:rsidRPr="00D566F7">
        <w:rPr>
          <w:rFonts w:ascii="GHEA Grapalat" w:hAnsi="GHEA Grapalat" w:cs="Sylfaen"/>
          <w:color w:val="000000" w:themeColor="text1"/>
          <w:sz w:val="20"/>
          <w:szCs w:val="20"/>
          <w:lang w:val="pt-BR"/>
        </w:rPr>
        <w:t>շխատանքը</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վարձատրել</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դրա</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համար</w:t>
      </w:r>
      <w:r w:rsidRPr="00D566F7">
        <w:rPr>
          <w:rFonts w:ascii="GHEA Grapalat" w:hAnsi="GHEA Grapalat" w:cs="Tahoma"/>
          <w:color w:val="000000" w:themeColor="text1"/>
          <w:sz w:val="20"/>
          <w:szCs w:val="20"/>
          <w:lang w:val="es-ES"/>
        </w:rPr>
        <w:t>։</w:t>
      </w:r>
    </w:p>
    <w:p w14:paraId="00A85B00" w14:textId="77777777" w:rsidR="00F02279" w:rsidRPr="00D566F7" w:rsidRDefault="00F02279" w:rsidP="00F02279">
      <w:pPr>
        <w:tabs>
          <w:tab w:val="left" w:pos="1134"/>
        </w:tabs>
        <w:ind w:firstLine="720"/>
        <w:jc w:val="both"/>
        <w:rPr>
          <w:rFonts w:ascii="GHEA Grapalat" w:hAnsi="GHEA Grapalat"/>
          <w:color w:val="000000" w:themeColor="text1"/>
          <w:sz w:val="20"/>
          <w:szCs w:val="20"/>
          <w:lang w:val="es-ES"/>
        </w:rPr>
      </w:pPr>
      <w:r w:rsidRPr="00D566F7">
        <w:rPr>
          <w:rFonts w:ascii="GHEA Grapalat" w:hAnsi="GHEA Grapalat"/>
          <w:color w:val="000000" w:themeColor="text1"/>
          <w:sz w:val="20"/>
          <w:szCs w:val="20"/>
          <w:lang w:val="es-ES"/>
        </w:rPr>
        <w:t>1.2</w:t>
      </w:r>
      <w:r w:rsidRPr="00D566F7">
        <w:rPr>
          <w:rFonts w:ascii="GHEA Grapalat" w:hAnsi="GHEA Grapalat"/>
          <w:color w:val="000000" w:themeColor="text1"/>
          <w:sz w:val="20"/>
          <w:szCs w:val="20"/>
          <w:lang w:val="es-ES"/>
        </w:rPr>
        <w:tab/>
        <w:t>Պ</w:t>
      </w:r>
      <w:r w:rsidRPr="00D566F7">
        <w:rPr>
          <w:rFonts w:ascii="GHEA Grapalat" w:hAnsi="GHEA Grapalat" w:cs="Sylfaen"/>
          <w:color w:val="000000" w:themeColor="text1"/>
          <w:sz w:val="20"/>
          <w:szCs w:val="20"/>
          <w:lang w:val="pt-BR"/>
        </w:rPr>
        <w:t>այմանագրով</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նախատեսված</w:t>
      </w:r>
      <w:r w:rsidRPr="00D566F7">
        <w:rPr>
          <w:rFonts w:ascii="GHEA Grapalat" w:hAnsi="GHEA Grapalat" w:cs="Times Armenian"/>
          <w:color w:val="000000" w:themeColor="text1"/>
          <w:sz w:val="20"/>
          <w:szCs w:val="20"/>
          <w:lang w:val="es-ES"/>
        </w:rPr>
        <w:t xml:space="preserve"> ա</w:t>
      </w:r>
      <w:r w:rsidRPr="00D566F7">
        <w:rPr>
          <w:rFonts w:ascii="GHEA Grapalat" w:hAnsi="GHEA Grapalat" w:cs="Sylfaen"/>
          <w:color w:val="000000" w:themeColor="text1"/>
          <w:sz w:val="20"/>
          <w:szCs w:val="20"/>
          <w:lang w:val="pt-BR"/>
        </w:rPr>
        <w:t>շխատանքները</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կատարվում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են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ՀՀ</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օրենսդրությամբ</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սահմանված</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ստանդարտներին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շինարարարական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նորմերին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կանոններին</w:t>
      </w:r>
      <w:r w:rsidRPr="00D566F7">
        <w:rPr>
          <w:rFonts w:ascii="GHEA Grapalat" w:hAnsi="GHEA Grapalat" w:cs="Times Armenian"/>
          <w:color w:val="000000" w:themeColor="text1"/>
          <w:sz w:val="20"/>
          <w:szCs w:val="20"/>
          <w:lang w:val="es-ES"/>
        </w:rPr>
        <w:t>, ա</w:t>
      </w:r>
      <w:r w:rsidRPr="00D566F7">
        <w:rPr>
          <w:rFonts w:ascii="GHEA Grapalat" w:hAnsi="GHEA Grapalat" w:cs="Sylfaen"/>
          <w:color w:val="000000" w:themeColor="text1"/>
          <w:sz w:val="20"/>
          <w:szCs w:val="20"/>
          <w:lang w:val="pt-BR"/>
        </w:rPr>
        <w:t>շխատանքի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նախագծին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ինչպես</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նաև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պայմանագրի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անբաժանելի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մասը</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կազմող</w:t>
      </w:r>
      <w:r w:rsidRPr="00D566F7">
        <w:rPr>
          <w:rFonts w:ascii="GHEA Grapalat" w:hAnsi="GHEA Grapalat" w:cs="Times Armenian"/>
          <w:color w:val="000000" w:themeColor="text1"/>
          <w:sz w:val="20"/>
          <w:szCs w:val="20"/>
          <w:lang w:val="es-ES"/>
        </w:rPr>
        <w:t xml:space="preserve"> ա</w:t>
      </w:r>
      <w:r w:rsidRPr="00D566F7">
        <w:rPr>
          <w:rFonts w:ascii="GHEA Grapalat" w:hAnsi="GHEA Grapalat" w:cs="Sylfaen"/>
          <w:color w:val="000000" w:themeColor="text1"/>
          <w:sz w:val="20"/>
          <w:szCs w:val="20"/>
          <w:lang w:val="pt-BR"/>
        </w:rPr>
        <w:t>շխատանքի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ծավալաթերթ</w:t>
      </w:r>
      <w:r w:rsidRPr="00D566F7">
        <w:rPr>
          <w:rFonts w:ascii="GHEA Grapalat" w:hAnsi="GHEA Grapalat" w:cs="Times Armenian"/>
          <w:color w:val="000000" w:themeColor="text1"/>
          <w:sz w:val="20"/>
          <w:szCs w:val="20"/>
          <w:lang w:val="es-ES"/>
        </w:rPr>
        <w:t>-</w:t>
      </w:r>
      <w:r w:rsidRPr="00D566F7">
        <w:rPr>
          <w:rFonts w:ascii="GHEA Grapalat" w:hAnsi="GHEA Grapalat" w:cs="Sylfaen"/>
          <w:color w:val="000000" w:themeColor="text1"/>
          <w:sz w:val="20"/>
          <w:szCs w:val="20"/>
          <w:lang w:val="pt-BR"/>
        </w:rPr>
        <w:t>նախահաշվին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համապատասխան</w:t>
      </w:r>
      <w:r w:rsidRPr="00D566F7">
        <w:rPr>
          <w:rFonts w:ascii="GHEA Grapalat" w:hAnsi="GHEA Grapalat" w:cs="Tahoma"/>
          <w:color w:val="000000" w:themeColor="text1"/>
          <w:sz w:val="20"/>
          <w:szCs w:val="20"/>
          <w:lang w:val="es-ES"/>
        </w:rPr>
        <w:t>։</w:t>
      </w:r>
    </w:p>
    <w:p w14:paraId="55B7AF4B" w14:textId="1F237F96" w:rsidR="00F02279" w:rsidRPr="00D566F7" w:rsidRDefault="00F02279" w:rsidP="00F02279">
      <w:pPr>
        <w:tabs>
          <w:tab w:val="left" w:pos="1134"/>
        </w:tabs>
        <w:ind w:firstLine="720"/>
        <w:jc w:val="both"/>
        <w:rPr>
          <w:rFonts w:ascii="GHEA Grapalat" w:hAnsi="GHEA Grapalat" w:cs="Times Armenian"/>
          <w:color w:val="000000" w:themeColor="text1"/>
          <w:lang w:val="es-ES"/>
        </w:rPr>
      </w:pPr>
      <w:r w:rsidRPr="00D566F7">
        <w:rPr>
          <w:rFonts w:ascii="GHEA Grapalat" w:hAnsi="GHEA Grapalat"/>
          <w:color w:val="000000" w:themeColor="text1"/>
          <w:sz w:val="20"/>
          <w:szCs w:val="20"/>
          <w:lang w:val="es-ES"/>
        </w:rPr>
        <w:t>1.3</w:t>
      </w:r>
      <w:r w:rsidRPr="00D566F7">
        <w:rPr>
          <w:rFonts w:ascii="GHEA Grapalat" w:hAnsi="GHEA Grapalat"/>
          <w:color w:val="000000" w:themeColor="text1"/>
          <w:sz w:val="20"/>
          <w:szCs w:val="20"/>
          <w:lang w:val="es-ES"/>
        </w:rPr>
        <w:tab/>
        <w:t>Պ</w:t>
      </w:r>
      <w:r w:rsidRPr="00D566F7">
        <w:rPr>
          <w:rFonts w:ascii="GHEA Grapalat" w:hAnsi="GHEA Grapalat" w:cs="Sylfaen"/>
          <w:color w:val="000000" w:themeColor="text1"/>
          <w:sz w:val="20"/>
          <w:szCs w:val="20"/>
          <w:lang w:val="pt-BR"/>
        </w:rPr>
        <w:t>այմանագրով</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նախատեսված</w:t>
      </w:r>
      <w:r w:rsidRPr="00D566F7">
        <w:rPr>
          <w:rFonts w:ascii="GHEA Grapalat" w:hAnsi="GHEA Grapalat" w:cs="Times Armenian"/>
          <w:color w:val="000000" w:themeColor="text1"/>
          <w:sz w:val="20"/>
          <w:szCs w:val="20"/>
          <w:lang w:val="es-ES"/>
        </w:rPr>
        <w:t xml:space="preserve"> ա</w:t>
      </w:r>
      <w:r w:rsidRPr="00D566F7">
        <w:rPr>
          <w:rFonts w:ascii="GHEA Grapalat" w:hAnsi="GHEA Grapalat" w:cs="Sylfaen"/>
          <w:color w:val="000000" w:themeColor="text1"/>
          <w:sz w:val="20"/>
          <w:szCs w:val="20"/>
          <w:lang w:val="pt-BR"/>
        </w:rPr>
        <w:t>շխատանքները</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սկսվում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են</w:t>
      </w:r>
      <w:r w:rsidRPr="00D566F7">
        <w:rPr>
          <w:rFonts w:ascii="GHEA Grapalat" w:hAnsi="GHEA Grapalat" w:cs="Times Armenian"/>
          <w:color w:val="000000" w:themeColor="text1"/>
          <w:sz w:val="20"/>
          <w:szCs w:val="20"/>
          <w:lang w:val="es-ES"/>
        </w:rPr>
        <w:t xml:space="preserve"> պ</w:t>
      </w:r>
      <w:r w:rsidRPr="00D566F7">
        <w:rPr>
          <w:rFonts w:ascii="GHEA Grapalat" w:hAnsi="GHEA Grapalat" w:cs="Sylfaen"/>
          <w:color w:val="000000" w:themeColor="text1"/>
          <w:sz w:val="20"/>
          <w:szCs w:val="20"/>
          <w:lang w:val="pt-BR"/>
        </w:rPr>
        <w:t>այմանագիրն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ուժի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մեջ</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մտնելուց</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հետո</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կատարման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ժամկետը</w:t>
      </w:r>
      <w:r w:rsidRPr="00D566F7">
        <w:rPr>
          <w:rFonts w:ascii="GHEA Grapalat" w:hAnsi="GHEA Grapalat"/>
          <w:color w:val="000000" w:themeColor="text1"/>
          <w:sz w:val="20"/>
          <w:szCs w:val="20"/>
          <w:lang w:val="es-ES"/>
        </w:rPr>
        <w:t xml:space="preserve"> </w:t>
      </w:r>
      <w:r w:rsidRPr="00D566F7">
        <w:rPr>
          <w:rFonts w:ascii="GHEA Grapalat" w:hAnsi="GHEA Grapalat" w:cs="Sylfaen"/>
          <w:color w:val="000000" w:themeColor="text1"/>
          <w:sz w:val="20"/>
          <w:szCs w:val="20"/>
          <w:lang w:val="pt-BR"/>
        </w:rPr>
        <w:t>սահմանվում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է</w:t>
      </w:r>
      <w:r w:rsidRPr="00D566F7">
        <w:rPr>
          <w:rFonts w:ascii="GHEA Grapalat" w:hAnsi="GHEA Grapalat" w:cs="Times Armenian"/>
          <w:color w:val="000000" w:themeColor="text1"/>
          <w:sz w:val="20"/>
          <w:szCs w:val="20"/>
          <w:lang w:val="es-ES"/>
        </w:rPr>
        <w:t>`</w:t>
      </w:r>
      <w:r w:rsidRPr="00D566F7">
        <w:rPr>
          <w:rFonts w:ascii="GHEA Grapalat" w:hAnsi="GHEA Grapalat" w:cs="Times Armenian"/>
          <w:color w:val="000000" w:themeColor="text1"/>
          <w:lang w:val="es-ES"/>
        </w:rPr>
        <w:t xml:space="preserve">  </w:t>
      </w:r>
      <w:r w:rsidR="007C483D" w:rsidRPr="00D566F7">
        <w:rPr>
          <w:rFonts w:ascii="GHEA Grapalat" w:hAnsi="GHEA Grapalat" w:cs="Times Armenian"/>
          <w:b/>
          <w:color w:val="000000" w:themeColor="text1"/>
          <w:sz w:val="20"/>
          <w:lang w:val="hy-AM"/>
        </w:rPr>
        <w:t>Համաձայն հավելված 2-ի</w:t>
      </w:r>
      <w:r w:rsidRPr="00D566F7">
        <w:rPr>
          <w:rFonts w:ascii="GHEA Grapalat" w:hAnsi="GHEA Grapalat" w:cs="Times Armenian"/>
          <w:color w:val="000000" w:themeColor="text1"/>
          <w:lang w:val="es-ES"/>
        </w:rPr>
        <w:t>:</w:t>
      </w:r>
    </w:p>
    <w:p w14:paraId="02CCB51B" w14:textId="77777777" w:rsidR="00F02279" w:rsidRPr="00D566F7" w:rsidRDefault="00F02279" w:rsidP="00F02279">
      <w:pPr>
        <w:tabs>
          <w:tab w:val="left" w:pos="1134"/>
        </w:tabs>
        <w:ind w:firstLine="720"/>
        <w:jc w:val="both"/>
        <w:rPr>
          <w:rFonts w:ascii="GHEA Grapalat" w:hAnsi="GHEA Grapalat" w:cs="Times Armenian"/>
          <w:color w:val="000000" w:themeColor="text1"/>
          <w:vertAlign w:val="superscript"/>
          <w:lang w:val="es-ES"/>
        </w:rPr>
      </w:pPr>
      <w:r w:rsidRPr="00D566F7">
        <w:rPr>
          <w:rFonts w:ascii="GHEA Grapalat" w:hAnsi="GHEA Grapalat" w:cs="Sylfaen"/>
          <w:color w:val="000000" w:themeColor="text1"/>
          <w:vertAlign w:val="superscript"/>
          <w:lang w:val="pt-BR"/>
        </w:rPr>
        <w:t xml:space="preserve">                                                                                            աշխատանքների</w:t>
      </w:r>
      <w:r w:rsidRPr="00D566F7">
        <w:rPr>
          <w:rFonts w:ascii="GHEA Grapalat" w:hAnsi="GHEA Grapalat" w:cs="Times Armenian"/>
          <w:color w:val="000000" w:themeColor="text1"/>
          <w:vertAlign w:val="superscript"/>
          <w:lang w:val="es-ES"/>
        </w:rPr>
        <w:t xml:space="preserve"> </w:t>
      </w:r>
      <w:r w:rsidRPr="00D566F7">
        <w:rPr>
          <w:rFonts w:ascii="GHEA Grapalat" w:hAnsi="GHEA Grapalat" w:cs="Sylfaen"/>
          <w:color w:val="000000" w:themeColor="text1"/>
          <w:vertAlign w:val="superscript"/>
          <w:lang w:val="pt-BR"/>
        </w:rPr>
        <w:t>կատարման</w:t>
      </w:r>
      <w:r w:rsidRPr="00D566F7">
        <w:rPr>
          <w:rFonts w:ascii="GHEA Grapalat" w:hAnsi="GHEA Grapalat" w:cs="Times Armenian"/>
          <w:color w:val="000000" w:themeColor="text1"/>
          <w:vertAlign w:val="superscript"/>
          <w:lang w:val="es-ES"/>
        </w:rPr>
        <w:t xml:space="preserve"> </w:t>
      </w:r>
      <w:r w:rsidRPr="00D566F7">
        <w:rPr>
          <w:rFonts w:ascii="GHEA Grapalat" w:hAnsi="GHEA Grapalat" w:cs="Sylfaen"/>
          <w:color w:val="000000" w:themeColor="text1"/>
          <w:vertAlign w:val="superscript"/>
          <w:lang w:val="pt-BR"/>
        </w:rPr>
        <w:t>վերջնաժամկետը</w:t>
      </w:r>
    </w:p>
    <w:p w14:paraId="024C781F" w14:textId="77777777" w:rsidR="00F02279" w:rsidRPr="00D566F7" w:rsidRDefault="00F02279" w:rsidP="00F02279">
      <w:pPr>
        <w:tabs>
          <w:tab w:val="left" w:pos="1134"/>
        </w:tabs>
        <w:ind w:firstLine="720"/>
        <w:jc w:val="both"/>
        <w:rPr>
          <w:rFonts w:ascii="GHEA Grapalat" w:hAnsi="GHEA Grapalat"/>
          <w:color w:val="000000" w:themeColor="text1"/>
          <w:sz w:val="20"/>
          <w:szCs w:val="20"/>
          <w:lang w:val="es-ES"/>
        </w:rPr>
      </w:pPr>
      <w:r w:rsidRPr="00D566F7">
        <w:rPr>
          <w:rFonts w:ascii="GHEA Grapalat" w:hAnsi="GHEA Grapalat" w:cs="Sylfaen"/>
          <w:color w:val="000000" w:themeColor="text1"/>
          <w:sz w:val="20"/>
          <w:szCs w:val="20"/>
          <w:lang w:val="pt-BR"/>
        </w:rPr>
        <w:t>Պայմանագրով</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նախատեսված</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առանձին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տեսակի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աշխատանքների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փուլերի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ծավալների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կատարման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ժամկետները</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որոշվում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են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կողմերի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կողմից</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համաձայնեցված</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օրացուցային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գրաֆիկով</w:t>
      </w:r>
      <w:r w:rsidRPr="00D566F7">
        <w:rPr>
          <w:rFonts w:ascii="GHEA Grapalat" w:hAnsi="GHEA Grapalat" w:cs="Sylfaen"/>
          <w:color w:val="000000" w:themeColor="text1"/>
          <w:sz w:val="20"/>
          <w:szCs w:val="20"/>
          <w:lang w:val="es-ES"/>
        </w:rPr>
        <w:t xml:space="preserve"> (</w:t>
      </w:r>
      <w:r w:rsidRPr="00D566F7">
        <w:rPr>
          <w:rFonts w:ascii="GHEA Grapalat" w:hAnsi="GHEA Grapalat" w:cs="Sylfaen"/>
          <w:color w:val="000000" w:themeColor="text1"/>
          <w:sz w:val="20"/>
          <w:szCs w:val="20"/>
          <w:lang w:val="pt-BR"/>
        </w:rPr>
        <w:t>Հավելված</w:t>
      </w:r>
      <w:r w:rsidRPr="00D566F7">
        <w:rPr>
          <w:rFonts w:ascii="GHEA Grapalat" w:hAnsi="GHEA Grapalat" w:cs="Sylfaen"/>
          <w:color w:val="000000" w:themeColor="text1"/>
          <w:sz w:val="20"/>
          <w:szCs w:val="20"/>
          <w:lang w:val="es-ES"/>
        </w:rPr>
        <w:t xml:space="preserve"> N 2)</w:t>
      </w:r>
      <w:r w:rsidRPr="00D566F7">
        <w:rPr>
          <w:rFonts w:ascii="GHEA Grapalat" w:hAnsi="GHEA Grapalat" w:cs="Tahoma"/>
          <w:color w:val="000000" w:themeColor="text1"/>
          <w:sz w:val="20"/>
          <w:szCs w:val="20"/>
          <w:lang w:val="es-ES"/>
        </w:rPr>
        <w:t>։</w:t>
      </w:r>
      <w:r w:rsidRPr="00D566F7">
        <w:rPr>
          <w:rFonts w:ascii="GHEA Grapalat" w:hAnsi="GHEA Grapalat" w:cs="Times Armenian"/>
          <w:color w:val="000000" w:themeColor="text1"/>
          <w:sz w:val="20"/>
          <w:szCs w:val="20"/>
          <w:lang w:val="es-ES"/>
        </w:rPr>
        <w:t xml:space="preserve"> </w:t>
      </w:r>
    </w:p>
    <w:p w14:paraId="4AA8F04A" w14:textId="77777777" w:rsidR="00F02279" w:rsidRPr="00D566F7" w:rsidRDefault="00F02279" w:rsidP="00F02279">
      <w:pPr>
        <w:tabs>
          <w:tab w:val="left" w:pos="1134"/>
        </w:tabs>
        <w:ind w:firstLine="720"/>
        <w:jc w:val="both"/>
        <w:rPr>
          <w:rFonts w:ascii="GHEA Grapalat" w:hAnsi="GHEA Grapalat"/>
          <w:color w:val="000000" w:themeColor="text1"/>
          <w:lang w:val="es-ES"/>
        </w:rPr>
      </w:pPr>
    </w:p>
    <w:p w14:paraId="4E172C1B" w14:textId="77777777" w:rsidR="00F02279" w:rsidRPr="00D566F7" w:rsidRDefault="00F02279" w:rsidP="00F02279">
      <w:pPr>
        <w:tabs>
          <w:tab w:val="left" w:pos="1276"/>
        </w:tabs>
        <w:ind w:firstLine="720"/>
        <w:jc w:val="both"/>
        <w:rPr>
          <w:rFonts w:ascii="GHEA Grapalat" w:hAnsi="GHEA Grapalat"/>
          <w:b/>
          <w:color w:val="000000" w:themeColor="text1"/>
          <w:sz w:val="20"/>
          <w:szCs w:val="20"/>
          <w:lang w:val="es-ES"/>
        </w:rPr>
      </w:pPr>
      <w:r w:rsidRPr="00D566F7">
        <w:rPr>
          <w:rFonts w:ascii="GHEA Grapalat" w:hAnsi="GHEA Grapalat"/>
          <w:b/>
          <w:color w:val="000000" w:themeColor="text1"/>
          <w:sz w:val="20"/>
          <w:szCs w:val="20"/>
          <w:lang w:val="es-ES"/>
        </w:rPr>
        <w:t xml:space="preserve">2. </w:t>
      </w:r>
      <w:r w:rsidRPr="00D566F7">
        <w:rPr>
          <w:rFonts w:ascii="GHEA Grapalat" w:hAnsi="GHEA Grapalat" w:cs="Sylfaen"/>
          <w:b/>
          <w:color w:val="000000" w:themeColor="text1"/>
          <w:sz w:val="20"/>
          <w:szCs w:val="20"/>
          <w:lang w:val="pt-BR"/>
        </w:rPr>
        <w:t>ԿԱՊԱԼԱՌՈՒԻ</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ՄԻՋՈՑՆԵՐՈՎ</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ԱՇԽԱՏԱՆՔՆԵՐԸ</w:t>
      </w:r>
      <w:r w:rsidRPr="00D566F7">
        <w:rPr>
          <w:rFonts w:ascii="GHEA Grapalat" w:hAnsi="GHEA Grapalat" w:cs="Times Armenian"/>
          <w:b/>
          <w:color w:val="000000" w:themeColor="text1"/>
          <w:sz w:val="20"/>
          <w:szCs w:val="20"/>
          <w:lang w:val="es-ES"/>
        </w:rPr>
        <w:t xml:space="preserve"> </w:t>
      </w:r>
      <w:r w:rsidRPr="00D566F7">
        <w:rPr>
          <w:rFonts w:ascii="GHEA Grapalat" w:hAnsi="GHEA Grapalat" w:cs="Sylfaen"/>
          <w:b/>
          <w:color w:val="000000" w:themeColor="text1"/>
          <w:sz w:val="20"/>
          <w:szCs w:val="20"/>
          <w:lang w:val="pt-BR"/>
        </w:rPr>
        <w:t>ԿԱՏԱՐԵԼԸ</w:t>
      </w:r>
    </w:p>
    <w:p w14:paraId="6A03E937" w14:textId="77777777" w:rsidR="00F02279" w:rsidRPr="00D566F7" w:rsidRDefault="00F02279" w:rsidP="00F02279">
      <w:pPr>
        <w:ind w:firstLine="720"/>
        <w:jc w:val="both"/>
        <w:rPr>
          <w:rFonts w:ascii="GHEA Grapalat" w:hAnsi="GHEA Grapalat" w:cs="Times Armenian"/>
          <w:color w:val="000000" w:themeColor="text1"/>
          <w:sz w:val="20"/>
          <w:szCs w:val="20"/>
          <w:lang w:val="es-ES"/>
        </w:rPr>
      </w:pPr>
      <w:r w:rsidRPr="00D566F7">
        <w:rPr>
          <w:rFonts w:ascii="GHEA Grapalat" w:hAnsi="GHEA Grapalat"/>
          <w:color w:val="000000" w:themeColor="text1"/>
          <w:sz w:val="20"/>
          <w:szCs w:val="20"/>
          <w:lang w:val="es-ES"/>
        </w:rPr>
        <w:t xml:space="preserve">2.1   </w:t>
      </w:r>
      <w:r w:rsidRPr="00D566F7">
        <w:rPr>
          <w:rFonts w:ascii="GHEA Grapalat" w:hAnsi="GHEA Grapalat" w:cs="Sylfaen"/>
          <w:color w:val="000000" w:themeColor="text1"/>
          <w:sz w:val="20"/>
          <w:szCs w:val="20"/>
          <w:lang w:val="pt-BR"/>
        </w:rPr>
        <w:t>Աշխատանքը</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կատարվում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է</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Կապալառուի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ուժերով</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նյութերով</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միջոցներով</w:t>
      </w:r>
      <w:r w:rsidRPr="00D566F7">
        <w:rPr>
          <w:rFonts w:ascii="GHEA Grapalat" w:hAnsi="GHEA Grapalat" w:cs="Tahoma"/>
          <w:color w:val="000000" w:themeColor="text1"/>
          <w:sz w:val="20"/>
          <w:szCs w:val="20"/>
          <w:lang w:val="es-ES"/>
        </w:rPr>
        <w:t>։</w:t>
      </w:r>
      <w:r w:rsidRPr="00D566F7">
        <w:rPr>
          <w:rFonts w:ascii="GHEA Grapalat" w:hAnsi="GHEA Grapalat" w:cs="Times Armenian"/>
          <w:color w:val="000000" w:themeColor="text1"/>
          <w:sz w:val="20"/>
          <w:szCs w:val="20"/>
          <w:lang w:val="es-ES"/>
        </w:rPr>
        <w:t xml:space="preserve"> </w:t>
      </w:r>
    </w:p>
    <w:p w14:paraId="3316C1EA" w14:textId="77777777" w:rsidR="00F02279" w:rsidRPr="00D566F7" w:rsidRDefault="00F02279" w:rsidP="00F02279">
      <w:pPr>
        <w:tabs>
          <w:tab w:val="left" w:pos="1276"/>
        </w:tabs>
        <w:ind w:firstLine="720"/>
        <w:jc w:val="both"/>
        <w:rPr>
          <w:rFonts w:ascii="GHEA Grapalat" w:hAnsi="GHEA Grapalat"/>
          <w:color w:val="000000" w:themeColor="text1"/>
          <w:sz w:val="20"/>
          <w:szCs w:val="20"/>
          <w:lang w:val="es-ES"/>
        </w:rPr>
      </w:pPr>
      <w:r w:rsidRPr="00D566F7">
        <w:rPr>
          <w:rFonts w:ascii="GHEA Grapalat" w:hAnsi="GHEA Grapalat"/>
          <w:color w:val="000000" w:themeColor="text1"/>
          <w:sz w:val="20"/>
          <w:szCs w:val="20"/>
          <w:lang w:val="es-ES"/>
        </w:rPr>
        <w:t>2.2</w:t>
      </w:r>
      <w:r w:rsidRPr="00D566F7">
        <w:rPr>
          <w:rFonts w:ascii="GHEA Grapalat" w:hAnsi="GHEA Grapalat"/>
          <w:color w:val="000000" w:themeColor="text1"/>
          <w:sz w:val="20"/>
          <w:szCs w:val="20"/>
          <w:lang w:val="es-ES"/>
        </w:rPr>
        <w:tab/>
      </w:r>
      <w:r w:rsidRPr="00D566F7">
        <w:rPr>
          <w:rFonts w:ascii="GHEA Grapalat" w:hAnsi="GHEA Grapalat" w:cs="Sylfaen"/>
          <w:color w:val="000000" w:themeColor="text1"/>
          <w:sz w:val="20"/>
          <w:szCs w:val="20"/>
          <w:lang w:val="pt-BR"/>
        </w:rPr>
        <w:t>Կապալառուն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պատասխանատվություն</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է</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կրում</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իր</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տրամադրած</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նյութերի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և</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սարքավորումների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որակի</w:t>
      </w:r>
      <w:r w:rsidRPr="00D566F7">
        <w:rPr>
          <w:rFonts w:ascii="GHEA Grapalat" w:hAnsi="GHEA Grapalat" w:cs="Times Armenian"/>
          <w:color w:val="000000" w:themeColor="text1"/>
          <w:sz w:val="20"/>
          <w:szCs w:val="20"/>
          <w:lang w:val="es-ES"/>
        </w:rPr>
        <w:t xml:space="preserve"> </w:t>
      </w:r>
      <w:r w:rsidRPr="00D566F7">
        <w:rPr>
          <w:rFonts w:ascii="GHEA Grapalat" w:hAnsi="GHEA Grapalat" w:cs="Sylfaen"/>
          <w:color w:val="000000" w:themeColor="text1"/>
          <w:sz w:val="20"/>
          <w:szCs w:val="20"/>
          <w:lang w:val="pt-BR"/>
        </w:rPr>
        <w:t>համար</w:t>
      </w:r>
      <w:r w:rsidRPr="00D566F7">
        <w:rPr>
          <w:rFonts w:ascii="GHEA Grapalat" w:hAnsi="GHEA Grapalat" w:cs="Tahoma"/>
          <w:color w:val="000000" w:themeColor="text1"/>
          <w:sz w:val="20"/>
          <w:szCs w:val="20"/>
          <w:lang w:val="es-ES"/>
        </w:rPr>
        <w:t>։</w:t>
      </w:r>
    </w:p>
    <w:p w14:paraId="0B1A0D2C" w14:textId="77777777" w:rsidR="00F02279" w:rsidRPr="0001203D" w:rsidRDefault="00F02279" w:rsidP="00F02279">
      <w:pPr>
        <w:tabs>
          <w:tab w:val="left" w:pos="1276"/>
        </w:tabs>
        <w:ind w:firstLine="720"/>
        <w:jc w:val="both"/>
        <w:rPr>
          <w:rFonts w:ascii="GHEA Grapalat" w:hAnsi="GHEA Grapalat"/>
          <w:b/>
          <w:i/>
          <w:color w:val="FF0000"/>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lastRenderedPageBreak/>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5E220427" w:rsidR="00F02279" w:rsidRDefault="00F02279" w:rsidP="00F02279">
      <w:pPr>
        <w:tabs>
          <w:tab w:val="left" w:pos="1276"/>
        </w:tabs>
        <w:ind w:firstLine="720"/>
        <w:jc w:val="both"/>
        <w:rPr>
          <w:rFonts w:ascii="GHEA Grapalat" w:hAnsi="GHEA Grapalat" w:cs="Sylfaen"/>
          <w:sz w:val="20"/>
          <w:szCs w:val="20"/>
          <w:vertAlign w:val="superscript"/>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 xml:space="preserve">հաշված </w:t>
      </w:r>
      <w:r w:rsidR="0069463E" w:rsidRPr="0069463E">
        <w:rPr>
          <w:rFonts w:ascii="GHEA Grapalat" w:hAnsi="GHEA Grapalat" w:cs="Sylfaen"/>
          <w:b/>
          <w:sz w:val="20"/>
          <w:szCs w:val="20"/>
          <w:lang w:val="hy-AM"/>
        </w:rPr>
        <w:t>ըստ տեխ. բնութագրի</w:t>
      </w:r>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9"/>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7CD6D4F7" w14:textId="13DB0143"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5DC4A15A"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B1622A">
        <w:rPr>
          <w:rFonts w:ascii="GHEA Grapalat" w:hAnsi="GHEA Grapalat" w:cs="Sylfaen"/>
          <w:sz w:val="20"/>
          <w:szCs w:val="20"/>
          <w:lang w:val="hy-AM"/>
        </w:rPr>
        <w:t>1</w:t>
      </w:r>
      <w:r w:rsidR="00B4543C">
        <w:rPr>
          <w:rFonts w:ascii="GHEA Grapalat" w:hAnsi="GHEA Grapalat" w:cs="Sylfaen"/>
          <w:sz w:val="20"/>
          <w:szCs w:val="20"/>
          <w:lang w:val="hy-AM"/>
        </w:rPr>
        <w:t>5</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0"/>
      </w:r>
    </w:p>
    <w:p w14:paraId="3DBD5993" w14:textId="77777777" w:rsidR="00335CF4" w:rsidRPr="00FB1EC7" w:rsidRDefault="00335CF4" w:rsidP="00335CF4">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242232F2" w14:textId="79BE5776" w:rsidR="00335CF4" w:rsidRDefault="00335CF4" w:rsidP="00335CF4">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9463E">
        <w:rPr>
          <w:rFonts w:ascii="GHEA Grapalat" w:hAnsi="GHEA Grapalat" w:cs="Sylfaen"/>
          <w:sz w:val="20"/>
          <w:szCs w:val="20"/>
          <w:lang w:val="hy-AM"/>
        </w:rPr>
        <w:t>3</w:t>
      </w:r>
      <w:r w:rsidRPr="00FB1EC7">
        <w:rPr>
          <w:rFonts w:ascii="GHEA Grapalat" w:hAnsi="GHEA Grapalat" w:cs="Sylfaen"/>
          <w:sz w:val="20"/>
          <w:szCs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6F7BF7F8" w14:textId="77777777" w:rsidR="00B1622A" w:rsidRPr="007A377C" w:rsidRDefault="00B1622A" w:rsidP="00B1622A">
      <w:pPr>
        <w:ind w:firstLine="709"/>
        <w:jc w:val="both"/>
        <w:rPr>
          <w:rFonts w:ascii="GHEA Grapalat" w:hAnsi="GHEA Grapalat"/>
          <w:b/>
          <w:sz w:val="20"/>
          <w:lang w:val="hy-AM"/>
        </w:rPr>
      </w:pPr>
      <w:r w:rsidRPr="007A377C">
        <w:rPr>
          <w:rFonts w:ascii="GHEA Grapalat" w:hAnsi="GHEA Grapalat"/>
          <w:b/>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7A377C">
        <w:rPr>
          <w:rFonts w:ascii="GHEA Grapalat" w:hAnsi="GHEA Grapalat"/>
          <w:b/>
          <w:sz w:val="20"/>
          <w:vertAlign w:val="superscript"/>
          <w:lang w:val="hy-AM"/>
        </w:rPr>
        <w:t>30.1</w:t>
      </w:r>
      <w:r w:rsidRPr="007A377C">
        <w:rPr>
          <w:rFonts w:ascii="GHEA Grapalat" w:hAnsi="GHEA Grapalat"/>
          <w:b/>
          <w:sz w:val="20"/>
          <w:lang w:val="hy-AM"/>
        </w:rPr>
        <w:t>:</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C155CE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w:t>
      </w:r>
      <w:r w:rsidR="00B4543C">
        <w:rPr>
          <w:rFonts w:ascii="GHEA Grapalat" w:hAnsi="GHEA Grapalat" w:cs="Arial"/>
          <w:sz w:val="20"/>
          <w:szCs w:val="20"/>
          <w:lang w:val="hy-AM"/>
        </w:rPr>
        <w:t>1</w:t>
      </w:r>
      <w:r w:rsidR="00494B96">
        <w:rPr>
          <w:rFonts w:ascii="GHEA Grapalat" w:hAnsi="GHEA Grapalat" w:cs="Arial"/>
          <w:sz w:val="20"/>
          <w:szCs w:val="20"/>
          <w:lang w:val="hy-AM"/>
        </w:rPr>
        <w:t>8</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00B4543C">
        <w:rPr>
          <w:rFonts w:ascii="GHEA Grapalat" w:hAnsi="GHEA Grapalat" w:cs="Sylfaen"/>
          <w:sz w:val="20"/>
          <w:szCs w:val="20"/>
          <w:lang w:val="hy-AM"/>
        </w:rPr>
        <w:t xml:space="preserve"> </w:t>
      </w:r>
      <w:r w:rsidR="00494B96">
        <w:rPr>
          <w:rFonts w:ascii="GHEA Grapalat" w:hAnsi="GHEA Grapalat" w:cs="Sylfaen"/>
          <w:sz w:val="20"/>
          <w:szCs w:val="20"/>
          <w:lang w:val="hy-AM"/>
        </w:rPr>
        <w:t xml:space="preserve">տասնութ </w:t>
      </w:r>
      <w:r w:rsidR="00494B96"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7047F7A4" w14:textId="77777777" w:rsidR="008B4291" w:rsidRDefault="00F02279" w:rsidP="00F02279">
      <w:pPr>
        <w:ind w:firstLine="709"/>
        <w:jc w:val="both"/>
        <w:rPr>
          <w:rFonts w:ascii="GHEA Grapalat" w:hAnsi="GHEA Grapalat"/>
          <w:sz w:val="20"/>
          <w:szCs w:val="20"/>
          <w:lang w:val="hy-AM"/>
        </w:rPr>
      </w:pPr>
      <w:r w:rsidRPr="00FB1EC7">
        <w:rPr>
          <w:rFonts w:ascii="GHEA Grapalat" w:hAnsi="GHEA Grapalat"/>
          <w:sz w:val="20"/>
          <w:szCs w:val="20"/>
          <w:lang w:val="hy-AM"/>
        </w:rPr>
        <w:t>6.3</w:t>
      </w:r>
    </w:p>
    <w:p w14:paraId="5A9A00D4" w14:textId="1AED0988" w:rsidR="008B4291" w:rsidRDefault="008B4291" w:rsidP="00F02279">
      <w:pPr>
        <w:ind w:firstLine="709"/>
        <w:jc w:val="both"/>
        <w:rPr>
          <w:rFonts w:ascii="GHEA Grapalat" w:hAnsi="GHEA Grapalat"/>
          <w:sz w:val="20"/>
          <w:szCs w:val="20"/>
          <w:lang w:val="hy-AM"/>
        </w:rPr>
      </w:pPr>
      <w:r>
        <w:rPr>
          <w:rFonts w:ascii="GHEA Grapalat" w:hAnsi="GHEA Grapalat"/>
          <w:sz w:val="20"/>
          <w:szCs w:val="20"/>
          <w:lang w:val="hy-AM"/>
        </w:rPr>
        <w:t xml:space="preserve">Նորք Մարաշ </w:t>
      </w:r>
      <w:r w:rsidR="00F02279" w:rsidRPr="00FB1EC7">
        <w:rPr>
          <w:rFonts w:ascii="GHEA Grapalat" w:hAnsi="GHEA Grapalat"/>
          <w:sz w:val="20"/>
          <w:szCs w:val="20"/>
          <w:lang w:val="hy-AM"/>
        </w:rPr>
        <w:tab/>
      </w:r>
    </w:p>
    <w:p w14:paraId="76E39E7C" w14:textId="2E23E036" w:rsidR="008B4291"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lastRenderedPageBreak/>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w:t>
      </w:r>
      <w:r w:rsidR="008B4291">
        <w:rPr>
          <w:rFonts w:ascii="GHEA Grapalat" w:hAnsi="GHEA Grapalat" w:cs="Arial"/>
          <w:sz w:val="20"/>
          <w:szCs w:val="20"/>
          <w:lang w:val="hy-AM"/>
        </w:rPr>
        <w:t>5</w:t>
      </w:r>
      <w:r w:rsidRPr="00FB1EC7">
        <w:rPr>
          <w:rFonts w:ascii="GHEA Grapalat" w:hAnsi="GHEA Grapalat" w:cs="Arial"/>
          <w:sz w:val="20"/>
          <w:szCs w:val="20"/>
          <w:lang w:val="hy-AM"/>
        </w:rPr>
        <w:t xml:space="preserve"> (</w:t>
      </w:r>
      <w:r w:rsidR="008B4291">
        <w:rPr>
          <w:rFonts w:ascii="GHEA Grapalat" w:hAnsi="GHEA Grapalat" w:cs="Arial"/>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60038524" w14:textId="0217B2C3" w:rsidR="008B4291" w:rsidRDefault="008B4291" w:rsidP="00F02279">
      <w:pPr>
        <w:ind w:firstLine="709"/>
        <w:jc w:val="both"/>
        <w:rPr>
          <w:rFonts w:ascii="GHEA Grapalat" w:hAnsi="GHEA Grapalat"/>
          <w:sz w:val="20"/>
          <w:lang w:val="hy-AM"/>
        </w:rPr>
      </w:pPr>
      <w:r>
        <w:rPr>
          <w:rFonts w:ascii="GHEA Grapalat" w:hAnsi="GHEA Grapalat"/>
          <w:sz w:val="20"/>
          <w:lang w:val="hy-AM"/>
        </w:rPr>
        <w:t>Դավթաշեն</w:t>
      </w:r>
    </w:p>
    <w:p w14:paraId="68C8FD80" w14:textId="77777777" w:rsidR="008B4291" w:rsidRPr="004B2068" w:rsidRDefault="008B4291" w:rsidP="008B4291">
      <w:pPr>
        <w:ind w:firstLine="709"/>
        <w:jc w:val="both"/>
        <w:rPr>
          <w:rFonts w:ascii="GHEA Grapalat" w:hAnsi="GHEA Grapalat"/>
          <w:sz w:val="20"/>
          <w:lang w:val="hy-AM"/>
        </w:rPr>
      </w:pPr>
      <w:r w:rsidRPr="00FB1EC7">
        <w:rPr>
          <w:rFonts w:ascii="GHEA Grapalat" w:hAnsi="GHEA Grapalat"/>
          <w:sz w:val="20"/>
          <w:szCs w:val="20"/>
          <w:lang w:val="hy-AM"/>
        </w:rPr>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w:t>
      </w:r>
      <w:r>
        <w:rPr>
          <w:rFonts w:ascii="GHEA Grapalat" w:hAnsi="GHEA Grapalat" w:cs="Arial"/>
          <w:sz w:val="20"/>
          <w:szCs w:val="20"/>
          <w:lang w:val="hy-AM"/>
        </w:rPr>
        <w:t>3</w:t>
      </w:r>
      <w:r w:rsidRPr="00FB1EC7">
        <w:rPr>
          <w:rFonts w:ascii="GHEA Grapalat" w:hAnsi="GHEA Grapalat" w:cs="Arial"/>
          <w:sz w:val="20"/>
          <w:szCs w:val="20"/>
          <w:lang w:val="hy-AM"/>
        </w:rPr>
        <w:t xml:space="preserve"> (</w:t>
      </w:r>
      <w:r>
        <w:rPr>
          <w:rFonts w:ascii="GHEA Grapalat" w:hAnsi="GHEA Grapalat" w:cs="Arial"/>
          <w:sz w:val="20"/>
          <w:szCs w:val="20"/>
          <w:lang w:val="hy-AM"/>
        </w:rPr>
        <w:t>երեք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2"/>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315D337C" w:rsidR="00F02279" w:rsidRPr="00FB1EC7" w:rsidRDefault="00F02279" w:rsidP="008B4291">
      <w:pPr>
        <w:ind w:firstLine="709"/>
        <w:jc w:val="both"/>
        <w:rPr>
          <w:rFonts w:ascii="GHEA Grapalat" w:hAnsi="GHEA Grapalat"/>
          <w:sz w:val="20"/>
          <w:szCs w:val="20"/>
          <w:lang w:val="hy-AM"/>
        </w:rPr>
      </w:pPr>
      <w:r w:rsidRPr="004B2068">
        <w:rPr>
          <w:rFonts w:ascii="GHEA Grapalat" w:hAnsi="GHEA Grapalat"/>
          <w:sz w:val="20"/>
          <w:lang w:val="hy-AM"/>
        </w:rPr>
        <w:t xml:space="preserve"> </w:t>
      </w: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221C1E69" w14:textId="77777777" w:rsidR="004B663C" w:rsidRPr="00FB1EC7" w:rsidRDefault="004B663C" w:rsidP="004B663C">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2BC75B04" w14:textId="77777777" w:rsidR="004B663C" w:rsidRPr="00FB1EC7" w:rsidRDefault="004B663C" w:rsidP="004B663C">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19FB7D20" w14:textId="77777777" w:rsidR="004B663C" w:rsidRPr="00FB1EC7" w:rsidRDefault="004B663C" w:rsidP="004B663C">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w:t>
      </w:r>
      <w:r w:rsidRPr="00FB1EC7">
        <w:rPr>
          <w:rFonts w:ascii="GHEA Grapalat" w:hAnsi="GHEA Grapalat" w:cs="Sylfaen"/>
          <w:sz w:val="20"/>
          <w:szCs w:val="20"/>
          <w:lang w:val="hy-AM"/>
        </w:rPr>
        <w:lastRenderedPageBreak/>
        <w:t>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FFBF1D7" w14:textId="77777777" w:rsidR="004B663C" w:rsidRPr="00FB1EC7" w:rsidRDefault="004B663C" w:rsidP="004B663C">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5F79AE4E" w14:textId="77777777" w:rsidR="004B663C" w:rsidRPr="00FB1EC7" w:rsidRDefault="004B663C" w:rsidP="004B663C">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5A20C113" w14:textId="77777777" w:rsidR="004B663C" w:rsidRPr="00FB1EC7" w:rsidRDefault="004B663C" w:rsidP="004B663C">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59BCE78" w14:textId="77777777" w:rsidR="004B663C" w:rsidRPr="00FB1EC7" w:rsidRDefault="004B663C" w:rsidP="004B663C">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54C9FE5" w14:textId="77777777" w:rsidR="004B663C" w:rsidRPr="00FB1EC7" w:rsidRDefault="004B663C" w:rsidP="004B663C">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579EE6E9" w14:textId="77777777" w:rsidR="004B663C" w:rsidRPr="00FB1EC7" w:rsidRDefault="004B663C" w:rsidP="004B663C">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060D66DE" w14:textId="77777777" w:rsidR="004B663C" w:rsidRPr="00FB1EC7" w:rsidRDefault="004B663C" w:rsidP="004B663C">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4B300D8B" w14:textId="77777777" w:rsidR="004B663C" w:rsidRPr="00FB1EC7" w:rsidRDefault="004B663C" w:rsidP="004B663C">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845E7F" w14:textId="77777777" w:rsidR="004B663C" w:rsidRPr="004B2068" w:rsidRDefault="004B663C" w:rsidP="004B663C">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14:paraId="2A29EF2D" w14:textId="77777777" w:rsidR="004B663C" w:rsidRPr="00FB1EC7" w:rsidRDefault="004B663C" w:rsidP="004B663C">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25C95E4D" w14:textId="77777777" w:rsidR="004B663C" w:rsidRPr="00FB1EC7" w:rsidRDefault="004B663C" w:rsidP="004B663C">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3933785B" w14:textId="77777777" w:rsidR="004B663C" w:rsidRPr="00FB1EC7" w:rsidRDefault="004B663C" w:rsidP="004B663C">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Default="00F02279" w:rsidP="00F02279">
      <w:pPr>
        <w:ind w:firstLine="709"/>
        <w:jc w:val="both"/>
        <w:rPr>
          <w:rFonts w:ascii="GHEA Grapalat" w:hAnsi="GHEA Grapalat" w:cs="Sylfaen"/>
          <w:b/>
          <w:lang w:val="hy-AM"/>
        </w:rPr>
      </w:pPr>
    </w:p>
    <w:p w14:paraId="0357B87E" w14:textId="77777777" w:rsidR="00335CF4" w:rsidRPr="00FB1EC7" w:rsidRDefault="00335CF4"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12FC53AC" w:rsidR="00F02279" w:rsidRPr="00E9220F" w:rsidRDefault="00F02279" w:rsidP="00E9220F">
            <w:pPr>
              <w:jc w:val="center"/>
              <w:rPr>
                <w:rFonts w:ascii="GHEA Grapalat" w:hAnsi="GHEA Grapalat" w:cs="Sylfaen"/>
                <w:b/>
                <w:bCs/>
                <w:sz w:val="18"/>
                <w:szCs w:val="20"/>
                <w:lang w:val="nb-NO"/>
              </w:rPr>
            </w:pPr>
            <w:r w:rsidRPr="00FB1EC7">
              <w:rPr>
                <w:rFonts w:ascii="GHEA Grapalat" w:hAnsi="GHEA Grapalat" w:cs="Sylfaen"/>
                <w:b/>
                <w:bCs/>
                <w:sz w:val="20"/>
                <w:szCs w:val="20"/>
                <w:lang w:val="nb-NO"/>
              </w:rPr>
              <w:lastRenderedPageBreak/>
              <w:t>ՊԱՏՎԻՐԱՏՈՒ</w:t>
            </w:r>
            <w:r w:rsidR="00E9220F">
              <w:rPr>
                <w:rFonts w:ascii="GHEA Grapalat" w:hAnsi="GHEA Grapalat" w:cs="Sylfaen"/>
                <w:b/>
                <w:bCs/>
                <w:sz w:val="20"/>
                <w:szCs w:val="20"/>
                <w:lang w:val="nb-NO"/>
              </w:rPr>
              <w:br/>
            </w:r>
            <w:r w:rsidR="00E9220F">
              <w:rPr>
                <w:rFonts w:ascii="GHEA Grapalat" w:hAnsi="GHEA Grapalat" w:cs="Sylfaen"/>
                <w:b/>
                <w:bCs/>
                <w:sz w:val="18"/>
                <w:szCs w:val="20"/>
                <w:lang w:val="nb-NO"/>
              </w:rPr>
              <w:t>Ծաղկաձորի համայնքապետարան</w:t>
            </w:r>
            <w:r w:rsidR="00E9220F">
              <w:rPr>
                <w:rFonts w:ascii="GHEA Grapalat" w:hAnsi="GHEA Grapalat" w:cs="Sylfaen"/>
                <w:b/>
                <w:bCs/>
                <w:sz w:val="18"/>
                <w:szCs w:val="20"/>
                <w:lang w:val="nb-NO"/>
              </w:rPr>
              <w:br/>
              <w:t>ք.Ծաղկաձոր, Օրբելի եղբայրների 9</w:t>
            </w:r>
            <w:r w:rsidR="00E9220F">
              <w:rPr>
                <w:rFonts w:ascii="GHEA Grapalat" w:hAnsi="GHEA Grapalat" w:cs="Sylfaen"/>
                <w:b/>
                <w:bCs/>
                <w:sz w:val="18"/>
                <w:szCs w:val="20"/>
                <w:lang w:val="nb-NO"/>
              </w:rPr>
              <w:br/>
              <w:t>ՀՀ ՖՆ ԳՎ</w:t>
            </w:r>
            <w:r w:rsidR="00E9220F">
              <w:rPr>
                <w:rFonts w:ascii="GHEA Grapalat" w:hAnsi="GHEA Grapalat" w:cs="Sylfaen"/>
                <w:b/>
                <w:bCs/>
                <w:sz w:val="18"/>
                <w:szCs w:val="20"/>
                <w:lang w:val="nb-NO"/>
              </w:rPr>
              <w:br/>
              <w:t>ՀՎՀՀ 03027029</w:t>
            </w:r>
            <w:r w:rsidR="00E9220F">
              <w:rPr>
                <w:rFonts w:ascii="GHEA Grapalat" w:hAnsi="GHEA Grapalat" w:cs="Sylfaen"/>
                <w:b/>
                <w:bCs/>
                <w:sz w:val="18"/>
                <w:szCs w:val="20"/>
                <w:lang w:val="nb-NO"/>
              </w:rPr>
              <w:br/>
              <w:t>ՀՀ 900122002</w:t>
            </w:r>
            <w:r w:rsidR="00525503">
              <w:rPr>
                <w:rFonts w:ascii="GHEA Grapalat" w:hAnsi="GHEA Grapalat" w:cs="Sylfaen"/>
                <w:b/>
                <w:bCs/>
                <w:sz w:val="18"/>
                <w:szCs w:val="20"/>
                <w:lang w:val="nb-NO"/>
              </w:rPr>
              <w:t>240</w:t>
            </w:r>
            <w:r w:rsidR="00E9220F">
              <w:rPr>
                <w:rFonts w:ascii="GHEA Grapalat" w:hAnsi="GHEA Grapalat" w:cs="Sylfaen"/>
                <w:b/>
                <w:bCs/>
                <w:sz w:val="18"/>
                <w:szCs w:val="20"/>
                <w:lang w:val="nb-NO"/>
              </w:rPr>
              <w:br/>
              <w:t>Համայնքի ղեկավար       Ն.Հարությունյան</w:t>
            </w: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662CA01C" w:rsidR="00F02279" w:rsidRPr="007D2B74" w:rsidRDefault="007D2B74" w:rsidP="00F02279">
      <w:pPr>
        <w:ind w:firstLine="567"/>
        <w:jc w:val="center"/>
        <w:rPr>
          <w:rFonts w:ascii="GHEA Grapalat" w:hAnsi="GHEA Grapalat"/>
          <w:b/>
          <w:sz w:val="20"/>
          <w:lang w:val="pt-BR"/>
        </w:rPr>
      </w:pPr>
      <w:r w:rsidRPr="007D2B74">
        <w:rPr>
          <w:rFonts w:ascii="GHEA Grapalat" w:hAnsi="GHEA Grapalat" w:cs="Sylfaen"/>
          <w:b/>
          <w:sz w:val="20"/>
          <w:lang w:val="af-ZA"/>
        </w:rPr>
        <w:t>«</w:t>
      </w:r>
      <w:r w:rsidR="00525503">
        <w:rPr>
          <w:rFonts w:ascii="GHEA Grapalat" w:hAnsi="GHEA Grapalat" w:cs="Sylfaen"/>
          <w:b/>
          <w:sz w:val="20"/>
          <w:lang w:val="af-ZA"/>
        </w:rPr>
        <w:t>ԾԱՂԿԱՁՈՐ ՀԱՄԱՅՆՔԻ ՓՈՂՈՑՆԵՐԻ ՓՈՍԱՅԻՆ ՆՈՐՈԳՄԱՆ</w:t>
      </w:r>
      <w:r w:rsidRPr="007D2B74">
        <w:rPr>
          <w:rFonts w:ascii="GHEA Grapalat" w:hAnsi="GHEA Grapalat"/>
          <w:b/>
          <w:sz w:val="20"/>
          <w:lang w:val="af-ZA"/>
        </w:rPr>
        <w:t xml:space="preserve">   </w:t>
      </w:r>
      <w:r w:rsidRPr="007D2B74">
        <w:rPr>
          <w:rFonts w:ascii="GHEA Grapalat" w:hAnsi="GHEA Grapalat" w:cs="Sylfaen"/>
          <w:b/>
          <w:sz w:val="20"/>
          <w:lang w:val="hy-AM"/>
        </w:rPr>
        <w:t>ԱՇԽԱՏԱՆՔՆԵՐԻ</w:t>
      </w:r>
      <w:r w:rsidRPr="007D2B74">
        <w:rPr>
          <w:rFonts w:ascii="GHEA Grapalat" w:hAnsi="GHEA Grapalat" w:cs="Sylfaen"/>
          <w:b/>
          <w:sz w:val="20"/>
          <w:lang w:val="af-ZA"/>
        </w:rPr>
        <w:t xml:space="preserve">» </w:t>
      </w:r>
      <w:r w:rsidR="00F02279" w:rsidRPr="007D2B74">
        <w:rPr>
          <w:rFonts w:ascii="GHEA Grapalat" w:hAnsi="GHEA Grapalat" w:cs="Times Armenian"/>
          <w:b/>
          <w:sz w:val="16"/>
          <w:lang w:val="pt-BR"/>
        </w:rPr>
        <w:t xml:space="preserve"> </w:t>
      </w:r>
      <w:r w:rsidR="00F02279" w:rsidRPr="007D2B74">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tbl>
      <w:tblPr>
        <w:tblpPr w:leftFromText="180" w:rightFromText="180" w:vertAnchor="text" w:horzAnchor="margin" w:tblpXSpec="center" w:tblpY="-56"/>
        <w:tblW w:w="9132" w:type="dxa"/>
        <w:tblLook w:val="04A0" w:firstRow="1" w:lastRow="0" w:firstColumn="1" w:lastColumn="0" w:noHBand="0" w:noVBand="1"/>
      </w:tblPr>
      <w:tblGrid>
        <w:gridCol w:w="452"/>
        <w:gridCol w:w="2931"/>
        <w:gridCol w:w="860"/>
        <w:gridCol w:w="1009"/>
        <w:gridCol w:w="1300"/>
        <w:gridCol w:w="1420"/>
        <w:gridCol w:w="1160"/>
      </w:tblGrid>
      <w:tr w:rsidR="00685031" w14:paraId="7FE3E37E" w14:textId="77777777" w:rsidTr="00DF4DF7">
        <w:trPr>
          <w:trHeight w:val="244"/>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A3CFC"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xml:space="preserve">ÐÐ                     </w:t>
            </w:r>
          </w:p>
        </w:tc>
        <w:tc>
          <w:tcPr>
            <w:tcW w:w="2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296CC"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xml:space="preserve">²ßË³ï³ÝùÝ»ñÇ ¨ Í³Ëë»ñÇ ³Ýí³ÝáõÙÁ                 </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FBE57"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xml:space="preserve">â/Ø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5EC38"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xml:space="preserve">ø³Ý³ÏÁ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3E74D"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ÙÇ³íáñÇ ·ÇÝ</w:t>
            </w:r>
            <w:r>
              <w:rPr>
                <w:rFonts w:ascii="Arial LatArm" w:hAnsi="Arial LatArm" w:cs="Arial"/>
                <w:b/>
                <w:bCs/>
                <w:sz w:val="20"/>
                <w:szCs w:val="20"/>
              </w:rPr>
              <w:br/>
              <w:t>Ñ³½.¹ñ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D4F55"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ÀÝ¹Ñ³ÝáõñÁ (Ñ³½. ¹ñ³Ù)    5x6</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97254" w14:textId="77777777" w:rsidR="00685031" w:rsidRDefault="00685031" w:rsidP="00685031">
            <w:pPr>
              <w:jc w:val="center"/>
              <w:rPr>
                <w:rFonts w:ascii="Arial LatArm" w:hAnsi="Arial LatArm" w:cs="Arial"/>
                <w:b/>
                <w:bCs/>
                <w:sz w:val="20"/>
                <w:szCs w:val="20"/>
              </w:rPr>
            </w:pPr>
            <w:r>
              <w:rPr>
                <w:rFonts w:ascii="Arial" w:hAnsi="Arial" w:cs="Arial"/>
                <w:b/>
                <w:bCs/>
                <w:sz w:val="20"/>
                <w:szCs w:val="20"/>
              </w:rPr>
              <w:t>Կշիռը</w:t>
            </w:r>
          </w:p>
        </w:tc>
      </w:tr>
      <w:tr w:rsidR="00685031" w14:paraId="277C62FE" w14:textId="77777777" w:rsidTr="00DF4DF7">
        <w:trPr>
          <w:trHeight w:val="244"/>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49B56F3" w14:textId="77777777" w:rsidR="00685031" w:rsidRDefault="00685031" w:rsidP="00685031">
            <w:pPr>
              <w:rPr>
                <w:rFonts w:ascii="Arial LatArm" w:hAnsi="Arial LatArm" w:cs="Arial"/>
                <w:b/>
                <w:bCs/>
                <w:sz w:val="20"/>
                <w:szCs w:val="20"/>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14:paraId="3663A3FC" w14:textId="77777777" w:rsidR="00685031" w:rsidRDefault="00685031" w:rsidP="00685031">
            <w:pPr>
              <w:rPr>
                <w:rFonts w:ascii="Arial LatArm" w:hAnsi="Arial LatArm" w:cs="Arial"/>
                <w:b/>
                <w:bCs/>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796D01E" w14:textId="77777777" w:rsidR="00685031" w:rsidRDefault="00685031" w:rsidP="00685031">
            <w:pPr>
              <w:rPr>
                <w:rFonts w:ascii="Arial LatArm" w:hAnsi="Arial LatArm" w:cs="Arial"/>
                <w:b/>
                <w:bCs/>
                <w:sz w:val="20"/>
                <w:szCs w:val="20"/>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FBAD302" w14:textId="77777777" w:rsidR="00685031" w:rsidRDefault="00685031" w:rsidP="00685031">
            <w:pPr>
              <w:rPr>
                <w:rFonts w:ascii="Arial LatArm" w:hAnsi="Arial LatArm" w:cs="Arial"/>
                <w:b/>
                <w:bCs/>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D3DD1D7" w14:textId="77777777" w:rsidR="00685031" w:rsidRDefault="00685031" w:rsidP="00685031">
            <w:pPr>
              <w:rPr>
                <w:rFonts w:ascii="Arial LatArm" w:hAnsi="Arial LatArm" w:cs="Arial"/>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67A7DDF9" w14:textId="77777777" w:rsidR="00685031" w:rsidRDefault="00685031" w:rsidP="00685031">
            <w:pPr>
              <w:rPr>
                <w:rFonts w:ascii="Arial LatArm" w:hAnsi="Arial LatArm" w:cs="Arial"/>
                <w:b/>
                <w:bCs/>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DFB947E" w14:textId="77777777" w:rsidR="00685031" w:rsidRDefault="00685031" w:rsidP="00685031">
            <w:pPr>
              <w:rPr>
                <w:rFonts w:ascii="Arial LatArm" w:hAnsi="Arial LatArm" w:cs="Arial"/>
                <w:b/>
                <w:bCs/>
                <w:sz w:val="20"/>
                <w:szCs w:val="20"/>
              </w:rPr>
            </w:pPr>
          </w:p>
        </w:tc>
      </w:tr>
      <w:tr w:rsidR="00685031" w14:paraId="65879655" w14:textId="77777777" w:rsidTr="00DF4DF7">
        <w:trPr>
          <w:trHeight w:val="705"/>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9EE6D1B" w14:textId="77777777" w:rsidR="00685031" w:rsidRDefault="00685031" w:rsidP="00685031">
            <w:pPr>
              <w:rPr>
                <w:rFonts w:ascii="Arial LatArm" w:hAnsi="Arial LatArm" w:cs="Arial"/>
                <w:b/>
                <w:bCs/>
                <w:sz w:val="20"/>
                <w:szCs w:val="20"/>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14:paraId="7ADCA5E8" w14:textId="77777777" w:rsidR="00685031" w:rsidRDefault="00685031" w:rsidP="00685031">
            <w:pPr>
              <w:rPr>
                <w:rFonts w:ascii="Arial LatArm" w:hAnsi="Arial LatArm" w:cs="Arial"/>
                <w:b/>
                <w:bCs/>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DD5B435" w14:textId="77777777" w:rsidR="00685031" w:rsidRDefault="00685031" w:rsidP="00685031">
            <w:pPr>
              <w:rPr>
                <w:rFonts w:ascii="Arial LatArm" w:hAnsi="Arial LatArm" w:cs="Arial"/>
                <w:b/>
                <w:bCs/>
                <w:sz w:val="20"/>
                <w:szCs w:val="20"/>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A6F4A12" w14:textId="77777777" w:rsidR="00685031" w:rsidRDefault="00685031" w:rsidP="00685031">
            <w:pPr>
              <w:rPr>
                <w:rFonts w:ascii="Arial LatArm" w:hAnsi="Arial LatArm" w:cs="Arial"/>
                <w:b/>
                <w:bCs/>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A794EE8" w14:textId="77777777" w:rsidR="00685031" w:rsidRDefault="00685031" w:rsidP="00685031">
            <w:pPr>
              <w:rPr>
                <w:rFonts w:ascii="Arial LatArm" w:hAnsi="Arial LatArm" w:cs="Arial"/>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AD5073A" w14:textId="77777777" w:rsidR="00685031" w:rsidRDefault="00685031" w:rsidP="00685031">
            <w:pPr>
              <w:rPr>
                <w:rFonts w:ascii="Arial LatArm" w:hAnsi="Arial LatArm" w:cs="Arial"/>
                <w:b/>
                <w:bCs/>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98319F4" w14:textId="77777777" w:rsidR="00685031" w:rsidRDefault="00685031" w:rsidP="00685031">
            <w:pPr>
              <w:rPr>
                <w:rFonts w:ascii="Arial LatArm" w:hAnsi="Arial LatArm" w:cs="Arial"/>
                <w:b/>
                <w:bCs/>
                <w:sz w:val="20"/>
                <w:szCs w:val="20"/>
              </w:rPr>
            </w:pPr>
          </w:p>
        </w:tc>
      </w:tr>
      <w:tr w:rsidR="00685031" w14:paraId="632FA8C3" w14:textId="77777777" w:rsidTr="00DF4DF7">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1D9F1BEA"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1</w:t>
            </w:r>
          </w:p>
        </w:tc>
        <w:tc>
          <w:tcPr>
            <w:tcW w:w="2931" w:type="dxa"/>
            <w:tcBorders>
              <w:top w:val="nil"/>
              <w:left w:val="nil"/>
              <w:bottom w:val="single" w:sz="4" w:space="0" w:color="auto"/>
              <w:right w:val="single" w:sz="4" w:space="0" w:color="auto"/>
            </w:tcBorders>
            <w:shd w:val="clear" w:color="auto" w:fill="auto"/>
            <w:vAlign w:val="bottom"/>
            <w:hideMark/>
          </w:tcPr>
          <w:p w14:paraId="7BFE9C19"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3</w:t>
            </w:r>
          </w:p>
        </w:tc>
        <w:tc>
          <w:tcPr>
            <w:tcW w:w="860" w:type="dxa"/>
            <w:tcBorders>
              <w:top w:val="nil"/>
              <w:left w:val="nil"/>
              <w:bottom w:val="single" w:sz="4" w:space="0" w:color="auto"/>
              <w:right w:val="single" w:sz="4" w:space="0" w:color="auto"/>
            </w:tcBorders>
            <w:shd w:val="clear" w:color="auto" w:fill="auto"/>
            <w:noWrap/>
            <w:vAlign w:val="bottom"/>
            <w:hideMark/>
          </w:tcPr>
          <w:p w14:paraId="71B75ED8"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4</w:t>
            </w:r>
          </w:p>
        </w:tc>
        <w:tc>
          <w:tcPr>
            <w:tcW w:w="1009" w:type="dxa"/>
            <w:tcBorders>
              <w:top w:val="nil"/>
              <w:left w:val="nil"/>
              <w:bottom w:val="single" w:sz="4" w:space="0" w:color="auto"/>
              <w:right w:val="single" w:sz="4" w:space="0" w:color="auto"/>
            </w:tcBorders>
            <w:shd w:val="clear" w:color="auto" w:fill="auto"/>
            <w:noWrap/>
            <w:vAlign w:val="bottom"/>
            <w:hideMark/>
          </w:tcPr>
          <w:p w14:paraId="22BE76BD"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14:paraId="7FDDE448"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14:paraId="7E8BA420"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14:paraId="4E245723" w14:textId="77777777" w:rsidR="00685031" w:rsidRDefault="00685031" w:rsidP="00685031">
            <w:pPr>
              <w:jc w:val="center"/>
              <w:rPr>
                <w:rFonts w:ascii="Arial Armenian" w:hAnsi="Arial Armenian" w:cs="Arial"/>
                <w:b/>
                <w:bCs/>
                <w:i/>
                <w:iCs/>
                <w:sz w:val="20"/>
                <w:szCs w:val="20"/>
              </w:rPr>
            </w:pPr>
            <w:r>
              <w:rPr>
                <w:rFonts w:ascii="Arial Armenian" w:hAnsi="Arial Armenian" w:cs="Arial"/>
                <w:b/>
                <w:bCs/>
                <w:i/>
                <w:iCs/>
                <w:sz w:val="20"/>
                <w:szCs w:val="20"/>
              </w:rPr>
              <w:t>8</w:t>
            </w:r>
          </w:p>
        </w:tc>
      </w:tr>
      <w:tr w:rsidR="00685031" w14:paraId="78A73DD7" w14:textId="77777777" w:rsidTr="00DF4DF7">
        <w:trPr>
          <w:trHeight w:val="210"/>
        </w:trPr>
        <w:tc>
          <w:tcPr>
            <w:tcW w:w="452" w:type="dxa"/>
            <w:tcBorders>
              <w:top w:val="nil"/>
              <w:left w:val="single" w:sz="4" w:space="0" w:color="auto"/>
              <w:bottom w:val="nil"/>
              <w:right w:val="single" w:sz="4" w:space="0" w:color="auto"/>
            </w:tcBorders>
            <w:shd w:val="clear" w:color="000000" w:fill="B1A0C7"/>
            <w:noWrap/>
            <w:vAlign w:val="center"/>
            <w:hideMark/>
          </w:tcPr>
          <w:p w14:paraId="366A32E2"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2931" w:type="dxa"/>
            <w:tcBorders>
              <w:top w:val="nil"/>
              <w:left w:val="nil"/>
              <w:bottom w:val="nil"/>
              <w:right w:val="single" w:sz="4" w:space="0" w:color="auto"/>
            </w:tcBorders>
            <w:shd w:val="clear" w:color="000000" w:fill="B1A0C7"/>
            <w:vAlign w:val="center"/>
            <w:hideMark/>
          </w:tcPr>
          <w:p w14:paraId="232ECD1D"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860" w:type="dxa"/>
            <w:tcBorders>
              <w:top w:val="nil"/>
              <w:left w:val="nil"/>
              <w:bottom w:val="nil"/>
              <w:right w:val="single" w:sz="4" w:space="0" w:color="auto"/>
            </w:tcBorders>
            <w:shd w:val="clear" w:color="000000" w:fill="B1A0C7"/>
            <w:vAlign w:val="center"/>
            <w:hideMark/>
          </w:tcPr>
          <w:p w14:paraId="557F902D"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009" w:type="dxa"/>
            <w:tcBorders>
              <w:top w:val="nil"/>
              <w:left w:val="nil"/>
              <w:bottom w:val="nil"/>
              <w:right w:val="single" w:sz="4" w:space="0" w:color="auto"/>
            </w:tcBorders>
            <w:shd w:val="clear" w:color="000000" w:fill="B1A0C7"/>
            <w:noWrap/>
            <w:vAlign w:val="center"/>
            <w:hideMark/>
          </w:tcPr>
          <w:p w14:paraId="19CAE27F"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300" w:type="dxa"/>
            <w:tcBorders>
              <w:top w:val="nil"/>
              <w:left w:val="nil"/>
              <w:bottom w:val="nil"/>
              <w:right w:val="single" w:sz="4" w:space="0" w:color="auto"/>
            </w:tcBorders>
            <w:shd w:val="clear" w:color="000000" w:fill="B1A0C7"/>
            <w:vAlign w:val="center"/>
            <w:hideMark/>
          </w:tcPr>
          <w:p w14:paraId="175FD4F1"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420" w:type="dxa"/>
            <w:tcBorders>
              <w:top w:val="nil"/>
              <w:left w:val="nil"/>
              <w:bottom w:val="nil"/>
              <w:right w:val="single" w:sz="4" w:space="0" w:color="auto"/>
            </w:tcBorders>
            <w:shd w:val="clear" w:color="000000" w:fill="B1A0C7"/>
            <w:vAlign w:val="center"/>
            <w:hideMark/>
          </w:tcPr>
          <w:p w14:paraId="5278DADF"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160" w:type="dxa"/>
            <w:tcBorders>
              <w:top w:val="nil"/>
              <w:left w:val="nil"/>
              <w:bottom w:val="nil"/>
              <w:right w:val="single" w:sz="4" w:space="0" w:color="auto"/>
            </w:tcBorders>
            <w:shd w:val="clear" w:color="000000" w:fill="B1A0C7"/>
            <w:vAlign w:val="center"/>
            <w:hideMark/>
          </w:tcPr>
          <w:p w14:paraId="01717522"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r>
      <w:tr w:rsidR="00685031" w14:paraId="5BB105F9" w14:textId="77777777" w:rsidTr="00DF4DF7">
        <w:trPr>
          <w:trHeight w:val="54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4C8E" w14:textId="77777777" w:rsidR="00685031" w:rsidRDefault="00685031" w:rsidP="00685031">
            <w:pPr>
              <w:jc w:val="center"/>
              <w:rPr>
                <w:rFonts w:ascii="Arial Armenian" w:hAnsi="Arial Armenian" w:cs="Arial"/>
                <w:sz w:val="20"/>
                <w:szCs w:val="20"/>
              </w:rPr>
            </w:pPr>
            <w:r>
              <w:rPr>
                <w:rFonts w:ascii="Arial Armenian" w:hAnsi="Arial Armenian" w:cs="Arial"/>
                <w:sz w:val="20"/>
                <w:szCs w:val="20"/>
              </w:rPr>
              <w:t>1</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14:paraId="6411B4BB" w14:textId="77777777" w:rsidR="00685031" w:rsidRDefault="00685031" w:rsidP="00685031">
            <w:pPr>
              <w:rPr>
                <w:rFonts w:ascii="Arial LatArm" w:hAnsi="Arial LatArm" w:cs="Arial"/>
                <w:sz w:val="16"/>
                <w:szCs w:val="16"/>
              </w:rPr>
            </w:pPr>
            <w:r>
              <w:rPr>
                <w:rFonts w:ascii="Arial LatArm" w:hAnsi="Arial LatArm" w:cs="Arial"/>
                <w:sz w:val="16"/>
                <w:szCs w:val="16"/>
              </w:rPr>
              <w:t>²ëý³Éï»  Í³ÍÏáõÛÃÇ ù³Ý¹áõÙ  Ý»ñ³éÛ³É Ë×Ç ß»ñïÁ</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4F5F46" w14:textId="77777777" w:rsidR="00685031" w:rsidRDefault="00685031" w:rsidP="00685031">
            <w:pPr>
              <w:jc w:val="center"/>
              <w:rPr>
                <w:rFonts w:ascii="Arial LatArm" w:hAnsi="Arial LatArm" w:cs="Arial"/>
                <w:sz w:val="16"/>
                <w:szCs w:val="16"/>
              </w:rPr>
            </w:pPr>
            <w:r>
              <w:rPr>
                <w:rFonts w:ascii="Arial LatArm" w:hAnsi="Arial LatArm" w:cs="Arial"/>
                <w:sz w:val="16"/>
                <w:szCs w:val="16"/>
              </w:rPr>
              <w:t>Ù3</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7E06C523" w14:textId="77777777" w:rsidR="00685031" w:rsidRDefault="00685031" w:rsidP="00685031">
            <w:pPr>
              <w:jc w:val="center"/>
              <w:rPr>
                <w:rFonts w:ascii="Arial LatArm" w:hAnsi="Arial LatArm" w:cs="Arial"/>
                <w:sz w:val="16"/>
                <w:szCs w:val="16"/>
              </w:rPr>
            </w:pPr>
            <w:r>
              <w:rPr>
                <w:rFonts w:ascii="Arial LatArm" w:hAnsi="Arial LatArm" w:cs="Arial"/>
                <w:sz w:val="16"/>
                <w:szCs w:val="16"/>
              </w:rPr>
              <w:t>40,0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4C5BF35"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14538E3"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40DC5"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86,0%</w:t>
            </w:r>
          </w:p>
        </w:tc>
      </w:tr>
      <w:tr w:rsidR="00685031" w14:paraId="2FE60B91" w14:textId="77777777" w:rsidTr="00DF4DF7">
        <w:trPr>
          <w:trHeight w:val="795"/>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313EFF45" w14:textId="77777777" w:rsidR="00685031" w:rsidRDefault="00685031" w:rsidP="00685031">
            <w:pPr>
              <w:jc w:val="center"/>
              <w:rPr>
                <w:rFonts w:ascii="Arial Armenian" w:hAnsi="Arial Armenian" w:cs="Arial"/>
                <w:sz w:val="20"/>
                <w:szCs w:val="20"/>
              </w:rPr>
            </w:pPr>
            <w:r>
              <w:rPr>
                <w:rFonts w:ascii="Arial Armenian" w:hAnsi="Arial Armenian" w:cs="Arial"/>
                <w:sz w:val="20"/>
                <w:szCs w:val="20"/>
              </w:rPr>
              <w:t>2</w:t>
            </w:r>
          </w:p>
        </w:tc>
        <w:tc>
          <w:tcPr>
            <w:tcW w:w="2931" w:type="dxa"/>
            <w:tcBorders>
              <w:top w:val="nil"/>
              <w:left w:val="nil"/>
              <w:bottom w:val="single" w:sz="4" w:space="0" w:color="auto"/>
              <w:right w:val="single" w:sz="4" w:space="0" w:color="auto"/>
            </w:tcBorders>
            <w:shd w:val="clear" w:color="auto" w:fill="auto"/>
            <w:vAlign w:val="center"/>
            <w:hideMark/>
          </w:tcPr>
          <w:p w14:paraId="58D3BD6D" w14:textId="77777777" w:rsidR="00685031" w:rsidRDefault="00685031" w:rsidP="00685031">
            <w:pPr>
              <w:rPr>
                <w:rFonts w:ascii="Arial LatArm" w:hAnsi="Arial LatArm" w:cs="Arial"/>
                <w:sz w:val="16"/>
                <w:szCs w:val="16"/>
              </w:rPr>
            </w:pPr>
            <w:r>
              <w:rPr>
                <w:rFonts w:ascii="Arial LatArm" w:hAnsi="Arial LatArm" w:cs="Arial"/>
                <w:sz w:val="16"/>
                <w:szCs w:val="16"/>
              </w:rPr>
              <w:t>²/µ»ïáÝ»  Í³ÍÏÇ ÷áë³ÛÇÝ Ýáñá·áõÙ, »ñµ ÷áëÇ ËáñáõÃÛáõÝÁ h=3-5 ëÙ ¿, ÇëÏ Ù³Ï»ñ»ëÁ ÷áùñ 5 Ù2</w:t>
            </w:r>
          </w:p>
        </w:tc>
        <w:tc>
          <w:tcPr>
            <w:tcW w:w="860" w:type="dxa"/>
            <w:tcBorders>
              <w:top w:val="nil"/>
              <w:left w:val="nil"/>
              <w:bottom w:val="single" w:sz="4" w:space="0" w:color="auto"/>
              <w:right w:val="single" w:sz="4" w:space="0" w:color="auto"/>
            </w:tcBorders>
            <w:shd w:val="clear" w:color="auto" w:fill="auto"/>
            <w:noWrap/>
            <w:vAlign w:val="center"/>
            <w:hideMark/>
          </w:tcPr>
          <w:p w14:paraId="4E16E3C0" w14:textId="77777777" w:rsidR="00685031" w:rsidRDefault="00685031" w:rsidP="00685031">
            <w:pPr>
              <w:jc w:val="center"/>
              <w:rPr>
                <w:rFonts w:ascii="Arial LatArm" w:hAnsi="Arial LatArm" w:cs="Arial"/>
                <w:sz w:val="16"/>
                <w:szCs w:val="16"/>
              </w:rPr>
            </w:pPr>
            <w:r>
              <w:rPr>
                <w:rFonts w:ascii="Arial LatArm" w:hAnsi="Arial LatArm" w:cs="Arial"/>
                <w:sz w:val="16"/>
                <w:szCs w:val="16"/>
              </w:rPr>
              <w:t>100Ù2</w:t>
            </w:r>
          </w:p>
        </w:tc>
        <w:tc>
          <w:tcPr>
            <w:tcW w:w="1009" w:type="dxa"/>
            <w:tcBorders>
              <w:top w:val="nil"/>
              <w:left w:val="nil"/>
              <w:bottom w:val="single" w:sz="4" w:space="0" w:color="auto"/>
              <w:right w:val="single" w:sz="4" w:space="0" w:color="auto"/>
            </w:tcBorders>
            <w:shd w:val="clear" w:color="auto" w:fill="auto"/>
            <w:noWrap/>
            <w:vAlign w:val="center"/>
            <w:hideMark/>
          </w:tcPr>
          <w:p w14:paraId="5F2C1ED4" w14:textId="77777777" w:rsidR="00685031" w:rsidRDefault="00685031" w:rsidP="00685031">
            <w:pPr>
              <w:jc w:val="center"/>
              <w:rPr>
                <w:rFonts w:ascii="Arial LatArm" w:hAnsi="Arial LatArm" w:cs="Arial"/>
                <w:sz w:val="16"/>
                <w:szCs w:val="16"/>
              </w:rPr>
            </w:pPr>
            <w:r>
              <w:rPr>
                <w:rFonts w:ascii="Arial LatArm" w:hAnsi="Arial LatArm" w:cs="Arial"/>
                <w:sz w:val="16"/>
                <w:szCs w:val="16"/>
              </w:rPr>
              <w:t>9,50</w:t>
            </w:r>
          </w:p>
        </w:tc>
        <w:tc>
          <w:tcPr>
            <w:tcW w:w="1300" w:type="dxa"/>
            <w:tcBorders>
              <w:top w:val="nil"/>
              <w:left w:val="nil"/>
              <w:bottom w:val="single" w:sz="4" w:space="0" w:color="auto"/>
              <w:right w:val="single" w:sz="4" w:space="0" w:color="auto"/>
            </w:tcBorders>
            <w:shd w:val="clear" w:color="auto" w:fill="auto"/>
            <w:vAlign w:val="center"/>
            <w:hideMark/>
          </w:tcPr>
          <w:p w14:paraId="3AA7A24D"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4C0A4468"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40EF1ADB" w14:textId="77777777" w:rsidR="00685031" w:rsidRDefault="00685031" w:rsidP="00685031">
            <w:pPr>
              <w:rPr>
                <w:rFonts w:ascii="Arial LatArm" w:hAnsi="Arial LatArm" w:cs="Arial"/>
                <w:b/>
                <w:bCs/>
                <w:sz w:val="18"/>
                <w:szCs w:val="18"/>
              </w:rPr>
            </w:pPr>
          </w:p>
        </w:tc>
      </w:tr>
      <w:tr w:rsidR="00685031" w14:paraId="25F5FDF8" w14:textId="77777777" w:rsidTr="00DF4DF7">
        <w:trPr>
          <w:trHeight w:val="54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27568282" w14:textId="77777777" w:rsidR="00685031" w:rsidRDefault="00685031" w:rsidP="00685031">
            <w:pPr>
              <w:jc w:val="center"/>
              <w:rPr>
                <w:rFonts w:ascii="Arial Armenian" w:hAnsi="Arial Armenian" w:cs="Arial"/>
                <w:sz w:val="20"/>
                <w:szCs w:val="20"/>
              </w:rPr>
            </w:pPr>
            <w:r>
              <w:rPr>
                <w:rFonts w:ascii="Arial Armenian" w:hAnsi="Arial Armenian" w:cs="Arial"/>
                <w:sz w:val="20"/>
                <w:szCs w:val="20"/>
              </w:rPr>
              <w:t>3</w:t>
            </w:r>
          </w:p>
        </w:tc>
        <w:tc>
          <w:tcPr>
            <w:tcW w:w="2931" w:type="dxa"/>
            <w:tcBorders>
              <w:top w:val="nil"/>
              <w:left w:val="nil"/>
              <w:bottom w:val="single" w:sz="4" w:space="0" w:color="auto"/>
              <w:right w:val="single" w:sz="4" w:space="0" w:color="auto"/>
            </w:tcBorders>
            <w:shd w:val="clear" w:color="auto" w:fill="auto"/>
            <w:vAlign w:val="center"/>
            <w:hideMark/>
          </w:tcPr>
          <w:p w14:paraId="3CD97DFC" w14:textId="77777777" w:rsidR="00685031" w:rsidRDefault="00685031" w:rsidP="00685031">
            <w:pPr>
              <w:rPr>
                <w:rFonts w:ascii="Arial LatArm" w:hAnsi="Arial LatArm" w:cs="Arial"/>
                <w:sz w:val="16"/>
                <w:szCs w:val="16"/>
              </w:rPr>
            </w:pPr>
            <w:r>
              <w:rPr>
                <w:rFonts w:ascii="Arial LatArm" w:hAnsi="Arial LatArm" w:cs="Arial"/>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7EC2EE55" w14:textId="77777777" w:rsidR="00685031" w:rsidRDefault="00685031" w:rsidP="00685031">
            <w:pPr>
              <w:jc w:val="center"/>
              <w:rPr>
                <w:rFonts w:ascii="Arial LatArm" w:hAnsi="Arial LatArm" w:cs="Arial"/>
                <w:sz w:val="16"/>
                <w:szCs w:val="16"/>
              </w:rPr>
            </w:pPr>
            <w:r>
              <w:rPr>
                <w:rFonts w:ascii="Arial LatArm" w:hAnsi="Arial LatArm" w:cs="Arial"/>
                <w:sz w:val="16"/>
                <w:szCs w:val="16"/>
              </w:rPr>
              <w:t> </w:t>
            </w:r>
          </w:p>
        </w:tc>
        <w:tc>
          <w:tcPr>
            <w:tcW w:w="1009" w:type="dxa"/>
            <w:tcBorders>
              <w:top w:val="nil"/>
              <w:left w:val="nil"/>
              <w:bottom w:val="single" w:sz="4" w:space="0" w:color="auto"/>
              <w:right w:val="single" w:sz="4" w:space="0" w:color="auto"/>
            </w:tcBorders>
            <w:shd w:val="clear" w:color="auto" w:fill="auto"/>
            <w:noWrap/>
            <w:vAlign w:val="center"/>
            <w:hideMark/>
          </w:tcPr>
          <w:p w14:paraId="173E1F27" w14:textId="77777777" w:rsidR="00685031" w:rsidRDefault="00685031" w:rsidP="00685031">
            <w:pPr>
              <w:jc w:val="center"/>
              <w:rPr>
                <w:rFonts w:ascii="Arial LatArm" w:hAnsi="Arial LatArm" w:cs="Arial"/>
                <w:sz w:val="16"/>
                <w:szCs w:val="16"/>
              </w:rPr>
            </w:pPr>
            <w:r>
              <w:rPr>
                <w:rFonts w:ascii="Arial LatArm" w:hAnsi="Arial LatArm" w:cs="Arial"/>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14:paraId="453DE0C7"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71E50250"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7996B6F6" w14:textId="77777777" w:rsidR="00685031" w:rsidRDefault="00685031" w:rsidP="00685031">
            <w:pPr>
              <w:rPr>
                <w:rFonts w:ascii="Arial LatArm" w:hAnsi="Arial LatArm" w:cs="Arial"/>
                <w:b/>
                <w:bCs/>
                <w:sz w:val="18"/>
                <w:szCs w:val="18"/>
              </w:rPr>
            </w:pPr>
            <w:r>
              <w:rPr>
                <w:rFonts w:ascii="Arial LatArm" w:hAnsi="Arial LatArm" w:cs="Arial"/>
                <w:b/>
                <w:bCs/>
                <w:sz w:val="18"/>
                <w:szCs w:val="18"/>
              </w:rPr>
              <w:t> </w:t>
            </w:r>
          </w:p>
        </w:tc>
      </w:tr>
      <w:tr w:rsidR="00685031" w14:paraId="546F91C6" w14:textId="77777777" w:rsidTr="00DF4DF7">
        <w:trPr>
          <w:trHeight w:val="84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691CDDA5" w14:textId="77777777" w:rsidR="00685031" w:rsidRDefault="00685031" w:rsidP="00685031">
            <w:pPr>
              <w:jc w:val="center"/>
              <w:rPr>
                <w:rFonts w:ascii="Arial Armenian" w:hAnsi="Arial Armenian" w:cs="Arial"/>
                <w:sz w:val="20"/>
                <w:szCs w:val="20"/>
              </w:rPr>
            </w:pPr>
            <w:r>
              <w:rPr>
                <w:rFonts w:ascii="Arial Armenian" w:hAnsi="Arial Armenian" w:cs="Arial"/>
                <w:sz w:val="20"/>
                <w:szCs w:val="20"/>
              </w:rPr>
              <w:t>4</w:t>
            </w:r>
          </w:p>
        </w:tc>
        <w:tc>
          <w:tcPr>
            <w:tcW w:w="2931" w:type="dxa"/>
            <w:tcBorders>
              <w:top w:val="nil"/>
              <w:left w:val="nil"/>
              <w:bottom w:val="single" w:sz="4" w:space="0" w:color="auto"/>
              <w:right w:val="single" w:sz="4" w:space="0" w:color="auto"/>
            </w:tcBorders>
            <w:shd w:val="clear" w:color="auto" w:fill="auto"/>
            <w:vAlign w:val="center"/>
            <w:hideMark/>
          </w:tcPr>
          <w:p w14:paraId="136FF8E2" w14:textId="77777777" w:rsidR="00685031" w:rsidRDefault="00685031" w:rsidP="00685031">
            <w:pPr>
              <w:rPr>
                <w:rFonts w:ascii="Arial LatArm" w:hAnsi="Arial LatArm" w:cs="Arial"/>
                <w:sz w:val="16"/>
                <w:szCs w:val="16"/>
              </w:rPr>
            </w:pPr>
            <w:proofErr w:type="gramStart"/>
            <w:r>
              <w:rPr>
                <w:rFonts w:ascii="Arial LatArm" w:hAnsi="Arial LatArm" w:cs="Arial"/>
                <w:sz w:val="16"/>
                <w:szCs w:val="16"/>
              </w:rPr>
              <w:t>î³ßí³Í</w:t>
            </w:r>
            <w:proofErr w:type="gramEnd"/>
            <w:r>
              <w:rPr>
                <w:rFonts w:ascii="Arial LatArm" w:hAnsi="Arial LatArm" w:cs="Arial"/>
                <w:sz w:val="16"/>
                <w:szCs w:val="16"/>
              </w:rPr>
              <w:t xml:space="preserve"> ³/µ-Ç Ë³éÝáõñ¹Ç ³ÕµÇ µ³ñÓáõÙ ³/Ù»ù.  ¨ ï»Õ³÷áËáõÙ 13ÏÙ  </w:t>
            </w:r>
          </w:p>
        </w:tc>
        <w:tc>
          <w:tcPr>
            <w:tcW w:w="860" w:type="dxa"/>
            <w:tcBorders>
              <w:top w:val="nil"/>
              <w:left w:val="nil"/>
              <w:bottom w:val="single" w:sz="4" w:space="0" w:color="auto"/>
              <w:right w:val="single" w:sz="4" w:space="0" w:color="auto"/>
            </w:tcBorders>
            <w:shd w:val="clear" w:color="auto" w:fill="auto"/>
            <w:vAlign w:val="center"/>
            <w:hideMark/>
          </w:tcPr>
          <w:p w14:paraId="49ABA5D5" w14:textId="77777777" w:rsidR="00685031" w:rsidRDefault="00685031" w:rsidP="00685031">
            <w:pPr>
              <w:jc w:val="center"/>
              <w:rPr>
                <w:rFonts w:ascii="Arial LatArm" w:hAnsi="Arial LatArm" w:cs="Arial"/>
                <w:sz w:val="16"/>
                <w:szCs w:val="16"/>
              </w:rPr>
            </w:pPr>
            <w:r>
              <w:rPr>
                <w:rFonts w:ascii="Arial LatArm" w:hAnsi="Arial LatArm" w:cs="Arial"/>
                <w:sz w:val="16"/>
                <w:szCs w:val="16"/>
              </w:rPr>
              <w:t>ïÝ</w:t>
            </w:r>
          </w:p>
        </w:tc>
        <w:tc>
          <w:tcPr>
            <w:tcW w:w="1009" w:type="dxa"/>
            <w:tcBorders>
              <w:top w:val="nil"/>
              <w:left w:val="nil"/>
              <w:bottom w:val="single" w:sz="4" w:space="0" w:color="auto"/>
              <w:right w:val="single" w:sz="4" w:space="0" w:color="auto"/>
            </w:tcBorders>
            <w:shd w:val="clear" w:color="auto" w:fill="auto"/>
            <w:noWrap/>
            <w:vAlign w:val="center"/>
            <w:hideMark/>
          </w:tcPr>
          <w:p w14:paraId="5905AAE7" w14:textId="77777777" w:rsidR="00685031" w:rsidRDefault="00685031" w:rsidP="00685031">
            <w:pPr>
              <w:jc w:val="center"/>
              <w:rPr>
                <w:rFonts w:ascii="Arial LatArm" w:hAnsi="Arial LatArm" w:cs="Arial"/>
                <w:sz w:val="16"/>
                <w:szCs w:val="16"/>
              </w:rPr>
            </w:pPr>
            <w:r>
              <w:rPr>
                <w:rFonts w:ascii="Arial LatArm" w:hAnsi="Arial LatArm" w:cs="Arial"/>
                <w:sz w:val="16"/>
                <w:szCs w:val="16"/>
              </w:rPr>
              <w:t>70</w:t>
            </w:r>
          </w:p>
        </w:tc>
        <w:tc>
          <w:tcPr>
            <w:tcW w:w="1300" w:type="dxa"/>
            <w:tcBorders>
              <w:top w:val="nil"/>
              <w:left w:val="nil"/>
              <w:bottom w:val="single" w:sz="4" w:space="0" w:color="auto"/>
              <w:right w:val="single" w:sz="4" w:space="0" w:color="auto"/>
            </w:tcBorders>
            <w:shd w:val="clear" w:color="auto" w:fill="auto"/>
            <w:vAlign w:val="center"/>
            <w:hideMark/>
          </w:tcPr>
          <w:p w14:paraId="497A478B"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7317815A"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67CA3C13"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14,0%</w:t>
            </w:r>
          </w:p>
        </w:tc>
      </w:tr>
      <w:tr w:rsidR="00685031" w14:paraId="5953CA90" w14:textId="77777777" w:rsidTr="00DF4DF7">
        <w:trPr>
          <w:trHeight w:val="540"/>
        </w:trPr>
        <w:tc>
          <w:tcPr>
            <w:tcW w:w="452" w:type="dxa"/>
            <w:tcBorders>
              <w:top w:val="nil"/>
              <w:left w:val="single" w:sz="4" w:space="0" w:color="auto"/>
              <w:bottom w:val="single" w:sz="4" w:space="0" w:color="auto"/>
              <w:right w:val="single" w:sz="4" w:space="0" w:color="auto"/>
            </w:tcBorders>
            <w:shd w:val="clear" w:color="auto" w:fill="auto"/>
            <w:vAlign w:val="center"/>
            <w:hideMark/>
          </w:tcPr>
          <w:p w14:paraId="57382FD8" w14:textId="77777777" w:rsidR="00685031" w:rsidRDefault="00685031" w:rsidP="00685031">
            <w:pPr>
              <w:jc w:val="center"/>
              <w:rPr>
                <w:rFonts w:ascii="Arial Armenian" w:hAnsi="Arial Armenian" w:cs="Arial"/>
                <w:sz w:val="20"/>
                <w:szCs w:val="20"/>
              </w:rPr>
            </w:pPr>
            <w:r>
              <w:rPr>
                <w:rFonts w:ascii="Arial Armenian" w:hAnsi="Arial Armenian" w:cs="Arial"/>
                <w:sz w:val="20"/>
                <w:szCs w:val="20"/>
              </w:rPr>
              <w:t>5</w:t>
            </w:r>
          </w:p>
        </w:tc>
        <w:tc>
          <w:tcPr>
            <w:tcW w:w="2931" w:type="dxa"/>
            <w:tcBorders>
              <w:top w:val="nil"/>
              <w:left w:val="nil"/>
              <w:bottom w:val="single" w:sz="4" w:space="0" w:color="auto"/>
              <w:right w:val="single" w:sz="4" w:space="0" w:color="auto"/>
            </w:tcBorders>
            <w:shd w:val="clear" w:color="auto" w:fill="auto"/>
            <w:vAlign w:val="center"/>
            <w:hideMark/>
          </w:tcPr>
          <w:p w14:paraId="21906649" w14:textId="77777777" w:rsidR="00685031" w:rsidRDefault="00685031" w:rsidP="00685031">
            <w:pPr>
              <w:rPr>
                <w:rFonts w:ascii="Arial LatArm" w:hAnsi="Arial LatArm" w:cs="Arial"/>
                <w:sz w:val="16"/>
                <w:szCs w:val="16"/>
              </w:rPr>
            </w:pPr>
            <w:r>
              <w:rPr>
                <w:rFonts w:ascii="Arial LatArm" w:hAnsi="Arial LatArm" w:cs="Arial"/>
                <w:sz w:val="16"/>
                <w:szCs w:val="16"/>
              </w:rPr>
              <w:t>÷áÕáóÇ ³ÝÍ³ÍÏ Ñ³ïí³ÍáõÙ Ë×³ÛÇÝ ß»ñïÇ ï»Õ³¹ñáõÙ  10-20</w:t>
            </w:r>
            <w:r>
              <w:rPr>
                <w:rFonts w:ascii="Arial" w:hAnsi="Arial" w:cs="Arial"/>
                <w:sz w:val="16"/>
                <w:szCs w:val="16"/>
              </w:rPr>
              <w:t>չափի</w:t>
            </w:r>
          </w:p>
        </w:tc>
        <w:tc>
          <w:tcPr>
            <w:tcW w:w="860" w:type="dxa"/>
            <w:tcBorders>
              <w:top w:val="nil"/>
              <w:left w:val="nil"/>
              <w:bottom w:val="single" w:sz="4" w:space="0" w:color="auto"/>
              <w:right w:val="single" w:sz="4" w:space="0" w:color="auto"/>
            </w:tcBorders>
            <w:shd w:val="clear" w:color="auto" w:fill="auto"/>
            <w:vAlign w:val="center"/>
            <w:hideMark/>
          </w:tcPr>
          <w:p w14:paraId="3BB0B8D0" w14:textId="77777777" w:rsidR="00685031" w:rsidRDefault="00685031" w:rsidP="00685031">
            <w:pPr>
              <w:jc w:val="center"/>
              <w:rPr>
                <w:rFonts w:ascii="Arial LatArm" w:hAnsi="Arial LatArm" w:cs="Arial"/>
                <w:sz w:val="16"/>
                <w:szCs w:val="16"/>
              </w:rPr>
            </w:pPr>
            <w:r>
              <w:rPr>
                <w:rFonts w:ascii="Arial LatArm" w:hAnsi="Arial LatArm" w:cs="Arial"/>
                <w:sz w:val="16"/>
                <w:szCs w:val="16"/>
              </w:rPr>
              <w:t>100</w:t>
            </w:r>
            <w:r>
              <w:rPr>
                <w:rFonts w:ascii="Arial" w:hAnsi="Arial" w:cs="Arial"/>
                <w:sz w:val="16"/>
                <w:szCs w:val="16"/>
              </w:rPr>
              <w:t>մ</w:t>
            </w:r>
            <w:r>
              <w:rPr>
                <w:rFonts w:ascii="Arial LatArm" w:hAnsi="Arial LatArm" w:cs="Arial"/>
                <w:sz w:val="16"/>
                <w:szCs w:val="16"/>
              </w:rPr>
              <w:t>2</w:t>
            </w:r>
          </w:p>
        </w:tc>
        <w:tc>
          <w:tcPr>
            <w:tcW w:w="1009" w:type="dxa"/>
            <w:tcBorders>
              <w:top w:val="nil"/>
              <w:left w:val="nil"/>
              <w:bottom w:val="single" w:sz="4" w:space="0" w:color="auto"/>
              <w:right w:val="single" w:sz="4" w:space="0" w:color="auto"/>
            </w:tcBorders>
            <w:shd w:val="clear" w:color="auto" w:fill="auto"/>
            <w:noWrap/>
            <w:vAlign w:val="center"/>
            <w:hideMark/>
          </w:tcPr>
          <w:p w14:paraId="05AEE98B" w14:textId="77777777" w:rsidR="00685031" w:rsidRDefault="00685031" w:rsidP="00685031">
            <w:pPr>
              <w:jc w:val="center"/>
              <w:rPr>
                <w:rFonts w:ascii="Arial LatArm" w:hAnsi="Arial LatArm" w:cs="Arial"/>
                <w:sz w:val="16"/>
                <w:szCs w:val="16"/>
              </w:rPr>
            </w:pPr>
            <w:r>
              <w:rPr>
                <w:rFonts w:ascii="Arial LatArm" w:hAnsi="Arial LatArm" w:cs="Arial"/>
                <w:sz w:val="16"/>
                <w:szCs w:val="16"/>
              </w:rPr>
              <w:t>10</w:t>
            </w:r>
          </w:p>
        </w:tc>
        <w:tc>
          <w:tcPr>
            <w:tcW w:w="1300" w:type="dxa"/>
            <w:tcBorders>
              <w:top w:val="nil"/>
              <w:left w:val="nil"/>
              <w:bottom w:val="single" w:sz="4" w:space="0" w:color="auto"/>
              <w:right w:val="single" w:sz="4" w:space="0" w:color="auto"/>
            </w:tcBorders>
            <w:shd w:val="clear" w:color="auto" w:fill="auto"/>
            <w:vAlign w:val="center"/>
            <w:hideMark/>
          </w:tcPr>
          <w:p w14:paraId="22423524"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14:paraId="60FD7008" w14:textId="77777777" w:rsidR="00685031" w:rsidRDefault="00685031" w:rsidP="00685031">
            <w:pPr>
              <w:jc w:val="center"/>
              <w:rPr>
                <w:rFonts w:ascii="Arial LatArm" w:hAnsi="Arial LatArm" w:cs="Arial"/>
                <w:b/>
                <w:bCs/>
                <w:sz w:val="18"/>
                <w:szCs w:val="18"/>
              </w:rPr>
            </w:pPr>
            <w:r>
              <w:rPr>
                <w:rFonts w:ascii="Arial LatArm" w:hAnsi="Arial LatArm" w:cs="Arial"/>
                <w:b/>
                <w:bCs/>
                <w:sz w:val="18"/>
                <w:szCs w:val="18"/>
              </w:rPr>
              <w:t> </w:t>
            </w:r>
          </w:p>
        </w:tc>
        <w:tc>
          <w:tcPr>
            <w:tcW w:w="1160" w:type="dxa"/>
            <w:vMerge/>
            <w:tcBorders>
              <w:top w:val="nil"/>
              <w:left w:val="single" w:sz="4" w:space="0" w:color="auto"/>
              <w:bottom w:val="single" w:sz="4" w:space="0" w:color="auto"/>
              <w:right w:val="single" w:sz="4" w:space="0" w:color="auto"/>
            </w:tcBorders>
            <w:vAlign w:val="center"/>
            <w:hideMark/>
          </w:tcPr>
          <w:p w14:paraId="75BFC775" w14:textId="77777777" w:rsidR="00685031" w:rsidRDefault="00685031" w:rsidP="00685031">
            <w:pPr>
              <w:rPr>
                <w:rFonts w:ascii="Arial LatArm" w:hAnsi="Arial LatArm" w:cs="Arial"/>
                <w:b/>
                <w:bCs/>
                <w:sz w:val="18"/>
                <w:szCs w:val="18"/>
              </w:rPr>
            </w:pPr>
          </w:p>
        </w:tc>
      </w:tr>
      <w:tr w:rsidR="00685031" w14:paraId="7864149A" w14:textId="77777777" w:rsidTr="00DF4DF7">
        <w:trPr>
          <w:trHeight w:val="255"/>
        </w:trPr>
        <w:tc>
          <w:tcPr>
            <w:tcW w:w="452" w:type="dxa"/>
            <w:tcBorders>
              <w:top w:val="nil"/>
              <w:left w:val="single" w:sz="8" w:space="0" w:color="auto"/>
              <w:bottom w:val="single" w:sz="4" w:space="0" w:color="auto"/>
              <w:right w:val="single" w:sz="4" w:space="0" w:color="auto"/>
            </w:tcBorders>
            <w:shd w:val="clear" w:color="auto" w:fill="auto"/>
            <w:noWrap/>
            <w:hideMark/>
          </w:tcPr>
          <w:p w14:paraId="7E8EE846" w14:textId="77777777" w:rsidR="00685031" w:rsidRDefault="00685031" w:rsidP="00685031">
            <w:pPr>
              <w:jc w:val="center"/>
              <w:rPr>
                <w:rFonts w:ascii="Arial LatArm" w:hAnsi="Arial LatArm" w:cs="Arial"/>
                <w:i/>
                <w:iCs/>
                <w:sz w:val="20"/>
                <w:szCs w:val="20"/>
              </w:rPr>
            </w:pPr>
            <w:r>
              <w:rPr>
                <w:rFonts w:ascii="Arial LatArm" w:hAnsi="Arial LatArm" w:cs="Arial"/>
                <w:i/>
                <w:iCs/>
                <w:sz w:val="20"/>
                <w:szCs w:val="20"/>
              </w:rPr>
              <w:t> </w:t>
            </w:r>
          </w:p>
        </w:tc>
        <w:tc>
          <w:tcPr>
            <w:tcW w:w="2931" w:type="dxa"/>
            <w:tcBorders>
              <w:top w:val="nil"/>
              <w:left w:val="nil"/>
              <w:bottom w:val="single" w:sz="4" w:space="0" w:color="auto"/>
              <w:right w:val="single" w:sz="4" w:space="0" w:color="auto"/>
            </w:tcBorders>
            <w:shd w:val="clear" w:color="auto" w:fill="auto"/>
            <w:hideMark/>
          </w:tcPr>
          <w:p w14:paraId="4B71D032" w14:textId="77777777" w:rsidR="00685031" w:rsidRDefault="00685031" w:rsidP="00685031">
            <w:pPr>
              <w:jc w:val="center"/>
              <w:rPr>
                <w:rFonts w:ascii="Arial LatArm" w:hAnsi="Arial LatArm" w:cs="Arial"/>
                <w:b/>
                <w:bCs/>
                <w:sz w:val="20"/>
                <w:szCs w:val="20"/>
              </w:rPr>
            </w:pPr>
            <w:r>
              <w:rPr>
                <w:rFonts w:ascii="Arial" w:hAnsi="Arial" w:cs="Arial"/>
                <w:b/>
                <w:bCs/>
                <w:sz w:val="20"/>
                <w:szCs w:val="20"/>
              </w:rPr>
              <w:t>Ինքնարժեք</w:t>
            </w:r>
          </w:p>
        </w:tc>
        <w:tc>
          <w:tcPr>
            <w:tcW w:w="860" w:type="dxa"/>
            <w:tcBorders>
              <w:top w:val="nil"/>
              <w:left w:val="nil"/>
              <w:bottom w:val="single" w:sz="4" w:space="0" w:color="auto"/>
              <w:right w:val="single" w:sz="4" w:space="0" w:color="auto"/>
            </w:tcBorders>
            <w:shd w:val="clear" w:color="auto" w:fill="auto"/>
            <w:hideMark/>
          </w:tcPr>
          <w:p w14:paraId="684CF749"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009" w:type="dxa"/>
            <w:tcBorders>
              <w:top w:val="nil"/>
              <w:left w:val="nil"/>
              <w:bottom w:val="single" w:sz="4" w:space="0" w:color="auto"/>
              <w:right w:val="single" w:sz="4" w:space="0" w:color="auto"/>
            </w:tcBorders>
            <w:shd w:val="clear" w:color="auto" w:fill="auto"/>
            <w:hideMark/>
          </w:tcPr>
          <w:p w14:paraId="6BB7A5A6"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300" w:type="dxa"/>
            <w:tcBorders>
              <w:top w:val="nil"/>
              <w:left w:val="nil"/>
              <w:bottom w:val="single" w:sz="4" w:space="0" w:color="auto"/>
              <w:right w:val="single" w:sz="4" w:space="0" w:color="auto"/>
            </w:tcBorders>
            <w:shd w:val="clear" w:color="auto" w:fill="auto"/>
            <w:hideMark/>
          </w:tcPr>
          <w:p w14:paraId="7F5AD45A"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420" w:type="dxa"/>
            <w:tcBorders>
              <w:top w:val="nil"/>
              <w:left w:val="nil"/>
              <w:bottom w:val="single" w:sz="4" w:space="0" w:color="auto"/>
              <w:right w:val="single" w:sz="4" w:space="0" w:color="auto"/>
            </w:tcBorders>
            <w:shd w:val="clear" w:color="auto" w:fill="auto"/>
            <w:noWrap/>
            <w:hideMark/>
          </w:tcPr>
          <w:p w14:paraId="5A91750F"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14:paraId="19449DBD" w14:textId="77777777" w:rsidR="00685031" w:rsidRDefault="00685031" w:rsidP="00685031">
            <w:pPr>
              <w:rPr>
                <w:rFonts w:ascii="Arial LatArm" w:hAnsi="Arial LatArm" w:cs="Arial"/>
                <w:sz w:val="20"/>
                <w:szCs w:val="20"/>
              </w:rPr>
            </w:pPr>
            <w:r>
              <w:rPr>
                <w:rFonts w:ascii="Arial LatArm" w:hAnsi="Arial LatArm" w:cs="Arial"/>
                <w:sz w:val="20"/>
                <w:szCs w:val="20"/>
              </w:rPr>
              <w:t> </w:t>
            </w:r>
          </w:p>
        </w:tc>
      </w:tr>
      <w:tr w:rsidR="00685031" w14:paraId="7F7B18D4" w14:textId="77777777" w:rsidTr="00DF4DF7">
        <w:trPr>
          <w:trHeight w:val="255"/>
        </w:trPr>
        <w:tc>
          <w:tcPr>
            <w:tcW w:w="452" w:type="dxa"/>
            <w:tcBorders>
              <w:top w:val="nil"/>
              <w:left w:val="single" w:sz="8" w:space="0" w:color="auto"/>
              <w:bottom w:val="single" w:sz="4" w:space="0" w:color="auto"/>
              <w:right w:val="single" w:sz="4" w:space="0" w:color="auto"/>
            </w:tcBorders>
            <w:shd w:val="clear" w:color="auto" w:fill="auto"/>
            <w:noWrap/>
            <w:hideMark/>
          </w:tcPr>
          <w:p w14:paraId="327759F2" w14:textId="77777777" w:rsidR="00685031" w:rsidRDefault="00685031" w:rsidP="00685031">
            <w:pPr>
              <w:jc w:val="center"/>
              <w:rPr>
                <w:rFonts w:ascii="Arial LatArm" w:hAnsi="Arial LatArm" w:cs="Arial"/>
                <w:i/>
                <w:iCs/>
                <w:sz w:val="20"/>
                <w:szCs w:val="20"/>
              </w:rPr>
            </w:pPr>
            <w:r>
              <w:rPr>
                <w:rFonts w:ascii="Arial LatArm" w:hAnsi="Arial LatArm" w:cs="Arial"/>
                <w:i/>
                <w:iCs/>
                <w:sz w:val="20"/>
                <w:szCs w:val="20"/>
              </w:rPr>
              <w:t> </w:t>
            </w:r>
          </w:p>
        </w:tc>
        <w:tc>
          <w:tcPr>
            <w:tcW w:w="2931" w:type="dxa"/>
            <w:tcBorders>
              <w:top w:val="nil"/>
              <w:left w:val="nil"/>
              <w:bottom w:val="single" w:sz="4" w:space="0" w:color="auto"/>
              <w:right w:val="single" w:sz="4" w:space="0" w:color="auto"/>
            </w:tcBorders>
            <w:shd w:val="clear" w:color="auto" w:fill="auto"/>
            <w:hideMark/>
          </w:tcPr>
          <w:p w14:paraId="27C27873" w14:textId="77777777" w:rsidR="00685031" w:rsidRDefault="00685031" w:rsidP="00685031">
            <w:pPr>
              <w:jc w:val="center"/>
              <w:rPr>
                <w:rFonts w:ascii="Arial LatArm" w:hAnsi="Arial LatArm" w:cs="Arial"/>
                <w:sz w:val="20"/>
                <w:szCs w:val="20"/>
              </w:rPr>
            </w:pPr>
            <w:r>
              <w:rPr>
                <w:rFonts w:ascii="Arial" w:hAnsi="Arial" w:cs="Arial"/>
                <w:sz w:val="20"/>
                <w:szCs w:val="20"/>
              </w:rPr>
              <w:t>Շահույթ</w:t>
            </w:r>
          </w:p>
        </w:tc>
        <w:tc>
          <w:tcPr>
            <w:tcW w:w="860" w:type="dxa"/>
            <w:tcBorders>
              <w:top w:val="nil"/>
              <w:left w:val="nil"/>
              <w:bottom w:val="single" w:sz="4" w:space="0" w:color="auto"/>
              <w:right w:val="single" w:sz="4" w:space="0" w:color="auto"/>
            </w:tcBorders>
            <w:shd w:val="clear" w:color="auto" w:fill="auto"/>
            <w:hideMark/>
          </w:tcPr>
          <w:p w14:paraId="6A939DF4" w14:textId="77777777" w:rsidR="00685031" w:rsidRDefault="00685031" w:rsidP="00685031">
            <w:pPr>
              <w:jc w:val="center"/>
              <w:rPr>
                <w:rFonts w:ascii="Arial LatArm" w:hAnsi="Arial LatArm" w:cs="Arial"/>
                <w:sz w:val="20"/>
                <w:szCs w:val="20"/>
              </w:rPr>
            </w:pPr>
            <w:r>
              <w:rPr>
                <w:rFonts w:ascii="Arial LatArm" w:hAnsi="Arial LatArm" w:cs="Arial"/>
                <w:sz w:val="20"/>
                <w:szCs w:val="20"/>
              </w:rPr>
              <w:t> </w:t>
            </w:r>
          </w:p>
        </w:tc>
        <w:tc>
          <w:tcPr>
            <w:tcW w:w="1009" w:type="dxa"/>
            <w:tcBorders>
              <w:top w:val="nil"/>
              <w:left w:val="nil"/>
              <w:bottom w:val="single" w:sz="4" w:space="0" w:color="auto"/>
              <w:right w:val="single" w:sz="4" w:space="0" w:color="auto"/>
            </w:tcBorders>
            <w:shd w:val="clear" w:color="auto" w:fill="auto"/>
            <w:hideMark/>
          </w:tcPr>
          <w:p w14:paraId="3C1F931A"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300" w:type="dxa"/>
            <w:tcBorders>
              <w:top w:val="nil"/>
              <w:left w:val="nil"/>
              <w:bottom w:val="single" w:sz="4" w:space="0" w:color="auto"/>
              <w:right w:val="single" w:sz="4" w:space="0" w:color="auto"/>
            </w:tcBorders>
            <w:shd w:val="clear" w:color="auto" w:fill="auto"/>
            <w:hideMark/>
          </w:tcPr>
          <w:p w14:paraId="225B10C8"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420" w:type="dxa"/>
            <w:tcBorders>
              <w:top w:val="nil"/>
              <w:left w:val="nil"/>
              <w:bottom w:val="single" w:sz="4" w:space="0" w:color="auto"/>
              <w:right w:val="single" w:sz="4" w:space="0" w:color="auto"/>
            </w:tcBorders>
            <w:shd w:val="clear" w:color="auto" w:fill="auto"/>
            <w:noWrap/>
            <w:hideMark/>
          </w:tcPr>
          <w:p w14:paraId="1A9F954F" w14:textId="77777777" w:rsidR="00685031" w:rsidRDefault="00685031" w:rsidP="00685031">
            <w:pPr>
              <w:jc w:val="right"/>
              <w:rPr>
                <w:rFonts w:ascii="Arial LatArm" w:hAnsi="Arial LatArm" w:cs="Arial"/>
                <w:sz w:val="20"/>
                <w:szCs w:val="20"/>
              </w:rPr>
            </w:pPr>
            <w:r>
              <w:rPr>
                <w:rFonts w:ascii="Arial LatArm" w:hAnsi="Arial LatArm" w:cs="Arial"/>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14:paraId="772FCA91" w14:textId="77777777" w:rsidR="00685031" w:rsidRDefault="00685031" w:rsidP="00685031">
            <w:pPr>
              <w:rPr>
                <w:rFonts w:ascii="Arial LatArm" w:hAnsi="Arial LatArm" w:cs="Arial"/>
                <w:sz w:val="18"/>
                <w:szCs w:val="18"/>
              </w:rPr>
            </w:pPr>
            <w:r>
              <w:rPr>
                <w:rFonts w:ascii="Arial LatArm" w:hAnsi="Arial LatArm" w:cs="Arial"/>
                <w:sz w:val="18"/>
                <w:szCs w:val="18"/>
              </w:rPr>
              <w:t> </w:t>
            </w:r>
          </w:p>
        </w:tc>
      </w:tr>
      <w:tr w:rsidR="00685031" w14:paraId="43278DB4" w14:textId="77777777" w:rsidTr="00DF4DF7">
        <w:trPr>
          <w:trHeight w:val="255"/>
        </w:trPr>
        <w:tc>
          <w:tcPr>
            <w:tcW w:w="452" w:type="dxa"/>
            <w:tcBorders>
              <w:top w:val="nil"/>
              <w:left w:val="single" w:sz="8" w:space="0" w:color="auto"/>
              <w:bottom w:val="single" w:sz="4" w:space="0" w:color="auto"/>
              <w:right w:val="single" w:sz="4" w:space="0" w:color="auto"/>
            </w:tcBorders>
            <w:shd w:val="clear" w:color="auto" w:fill="auto"/>
            <w:noWrap/>
            <w:hideMark/>
          </w:tcPr>
          <w:p w14:paraId="30747C78" w14:textId="77777777" w:rsidR="00685031" w:rsidRDefault="00685031" w:rsidP="00685031">
            <w:pPr>
              <w:jc w:val="center"/>
              <w:rPr>
                <w:rFonts w:ascii="Arial LatArm" w:hAnsi="Arial LatArm" w:cs="Arial"/>
                <w:i/>
                <w:iCs/>
                <w:sz w:val="20"/>
                <w:szCs w:val="20"/>
              </w:rPr>
            </w:pPr>
            <w:r>
              <w:rPr>
                <w:rFonts w:ascii="Arial LatArm" w:hAnsi="Arial LatArm" w:cs="Arial"/>
                <w:i/>
                <w:iCs/>
                <w:sz w:val="20"/>
                <w:szCs w:val="20"/>
              </w:rPr>
              <w:t> </w:t>
            </w:r>
          </w:p>
        </w:tc>
        <w:tc>
          <w:tcPr>
            <w:tcW w:w="2931" w:type="dxa"/>
            <w:tcBorders>
              <w:top w:val="nil"/>
              <w:left w:val="nil"/>
              <w:bottom w:val="single" w:sz="4" w:space="0" w:color="auto"/>
              <w:right w:val="single" w:sz="4" w:space="0" w:color="auto"/>
            </w:tcBorders>
            <w:shd w:val="clear" w:color="auto" w:fill="auto"/>
            <w:hideMark/>
          </w:tcPr>
          <w:p w14:paraId="7FD7E061" w14:textId="77777777" w:rsidR="00685031" w:rsidRDefault="00685031" w:rsidP="00685031">
            <w:pPr>
              <w:jc w:val="center"/>
              <w:rPr>
                <w:rFonts w:ascii="Arial LatArm" w:hAnsi="Arial LatArm" w:cs="Arial"/>
                <w:b/>
                <w:bCs/>
                <w:sz w:val="20"/>
                <w:szCs w:val="20"/>
              </w:rPr>
            </w:pPr>
            <w:r>
              <w:rPr>
                <w:rFonts w:ascii="Arial" w:hAnsi="Arial" w:cs="Arial"/>
                <w:b/>
                <w:bCs/>
                <w:sz w:val="20"/>
                <w:szCs w:val="20"/>
              </w:rPr>
              <w:t>Արժեք</w:t>
            </w:r>
          </w:p>
        </w:tc>
        <w:tc>
          <w:tcPr>
            <w:tcW w:w="860" w:type="dxa"/>
            <w:tcBorders>
              <w:top w:val="nil"/>
              <w:left w:val="nil"/>
              <w:bottom w:val="single" w:sz="4" w:space="0" w:color="auto"/>
              <w:right w:val="single" w:sz="4" w:space="0" w:color="auto"/>
            </w:tcBorders>
            <w:shd w:val="clear" w:color="auto" w:fill="auto"/>
            <w:hideMark/>
          </w:tcPr>
          <w:p w14:paraId="17C7F2CF" w14:textId="77777777" w:rsidR="00685031" w:rsidRDefault="00685031" w:rsidP="00685031">
            <w:pPr>
              <w:jc w:val="center"/>
              <w:rPr>
                <w:rFonts w:ascii="Arial LatArm" w:hAnsi="Arial LatArm" w:cs="Arial"/>
                <w:sz w:val="20"/>
                <w:szCs w:val="20"/>
              </w:rPr>
            </w:pPr>
            <w:r>
              <w:rPr>
                <w:rFonts w:ascii="Arial LatArm" w:hAnsi="Arial LatArm" w:cs="Arial"/>
                <w:sz w:val="20"/>
                <w:szCs w:val="20"/>
              </w:rPr>
              <w:t> </w:t>
            </w:r>
          </w:p>
        </w:tc>
        <w:tc>
          <w:tcPr>
            <w:tcW w:w="1009" w:type="dxa"/>
            <w:tcBorders>
              <w:top w:val="nil"/>
              <w:left w:val="nil"/>
              <w:bottom w:val="single" w:sz="4" w:space="0" w:color="auto"/>
              <w:right w:val="single" w:sz="4" w:space="0" w:color="auto"/>
            </w:tcBorders>
            <w:shd w:val="clear" w:color="auto" w:fill="auto"/>
            <w:hideMark/>
          </w:tcPr>
          <w:p w14:paraId="6CBAB58E"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300" w:type="dxa"/>
            <w:tcBorders>
              <w:top w:val="nil"/>
              <w:left w:val="nil"/>
              <w:bottom w:val="single" w:sz="4" w:space="0" w:color="auto"/>
              <w:right w:val="single" w:sz="4" w:space="0" w:color="auto"/>
            </w:tcBorders>
            <w:shd w:val="clear" w:color="auto" w:fill="auto"/>
            <w:hideMark/>
          </w:tcPr>
          <w:p w14:paraId="51D3F7EE"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420" w:type="dxa"/>
            <w:tcBorders>
              <w:top w:val="nil"/>
              <w:left w:val="nil"/>
              <w:bottom w:val="single" w:sz="4" w:space="0" w:color="auto"/>
              <w:right w:val="single" w:sz="4" w:space="0" w:color="auto"/>
            </w:tcBorders>
            <w:shd w:val="clear" w:color="auto" w:fill="auto"/>
            <w:noWrap/>
            <w:hideMark/>
          </w:tcPr>
          <w:p w14:paraId="4BDB3C4D"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14:paraId="34A543D2" w14:textId="77777777" w:rsidR="00685031" w:rsidRDefault="00685031" w:rsidP="00685031">
            <w:pPr>
              <w:rPr>
                <w:rFonts w:ascii="Arial LatArm" w:hAnsi="Arial LatArm" w:cs="Arial"/>
                <w:sz w:val="18"/>
                <w:szCs w:val="18"/>
              </w:rPr>
            </w:pPr>
            <w:r>
              <w:rPr>
                <w:rFonts w:ascii="Arial LatArm" w:hAnsi="Arial LatArm" w:cs="Arial"/>
                <w:sz w:val="18"/>
                <w:szCs w:val="18"/>
              </w:rPr>
              <w:t> </w:t>
            </w:r>
          </w:p>
        </w:tc>
      </w:tr>
      <w:tr w:rsidR="00685031" w14:paraId="175B500C" w14:textId="77777777" w:rsidTr="00DF4DF7">
        <w:trPr>
          <w:trHeight w:val="255"/>
        </w:trPr>
        <w:tc>
          <w:tcPr>
            <w:tcW w:w="452" w:type="dxa"/>
            <w:tcBorders>
              <w:top w:val="nil"/>
              <w:left w:val="single" w:sz="8" w:space="0" w:color="auto"/>
              <w:bottom w:val="single" w:sz="4" w:space="0" w:color="auto"/>
              <w:right w:val="single" w:sz="4" w:space="0" w:color="auto"/>
            </w:tcBorders>
            <w:shd w:val="clear" w:color="auto" w:fill="auto"/>
            <w:noWrap/>
            <w:hideMark/>
          </w:tcPr>
          <w:p w14:paraId="5F7417FE" w14:textId="77777777" w:rsidR="00685031" w:rsidRDefault="00685031" w:rsidP="00685031">
            <w:pPr>
              <w:jc w:val="center"/>
              <w:rPr>
                <w:rFonts w:ascii="Arial LatArm" w:hAnsi="Arial LatArm" w:cs="Arial"/>
                <w:i/>
                <w:iCs/>
                <w:sz w:val="20"/>
                <w:szCs w:val="20"/>
              </w:rPr>
            </w:pPr>
            <w:r>
              <w:rPr>
                <w:rFonts w:ascii="Arial LatArm" w:hAnsi="Arial LatArm" w:cs="Arial"/>
                <w:i/>
                <w:iCs/>
                <w:sz w:val="20"/>
                <w:szCs w:val="20"/>
              </w:rPr>
              <w:t> </w:t>
            </w:r>
          </w:p>
        </w:tc>
        <w:tc>
          <w:tcPr>
            <w:tcW w:w="2931" w:type="dxa"/>
            <w:tcBorders>
              <w:top w:val="nil"/>
              <w:left w:val="nil"/>
              <w:bottom w:val="single" w:sz="4" w:space="0" w:color="auto"/>
              <w:right w:val="single" w:sz="4" w:space="0" w:color="auto"/>
            </w:tcBorders>
            <w:shd w:val="clear" w:color="auto" w:fill="auto"/>
            <w:hideMark/>
          </w:tcPr>
          <w:p w14:paraId="03C950CE" w14:textId="77777777" w:rsidR="00685031" w:rsidRDefault="00685031" w:rsidP="00685031">
            <w:pPr>
              <w:jc w:val="center"/>
              <w:rPr>
                <w:rFonts w:ascii="Arial LatArm" w:hAnsi="Arial LatArm" w:cs="Arial"/>
                <w:sz w:val="20"/>
                <w:szCs w:val="20"/>
              </w:rPr>
            </w:pPr>
            <w:r>
              <w:rPr>
                <w:rFonts w:ascii="Arial LatArm" w:hAnsi="Arial LatArm" w:cs="Arial"/>
                <w:sz w:val="20"/>
                <w:szCs w:val="20"/>
              </w:rPr>
              <w:t>²²Ð</w:t>
            </w:r>
          </w:p>
        </w:tc>
        <w:tc>
          <w:tcPr>
            <w:tcW w:w="860" w:type="dxa"/>
            <w:tcBorders>
              <w:top w:val="nil"/>
              <w:left w:val="nil"/>
              <w:bottom w:val="single" w:sz="4" w:space="0" w:color="auto"/>
              <w:right w:val="single" w:sz="4" w:space="0" w:color="auto"/>
            </w:tcBorders>
            <w:shd w:val="clear" w:color="auto" w:fill="auto"/>
            <w:hideMark/>
          </w:tcPr>
          <w:p w14:paraId="5D2DA708" w14:textId="77777777" w:rsidR="00685031" w:rsidRDefault="00685031" w:rsidP="00685031">
            <w:pPr>
              <w:jc w:val="center"/>
              <w:rPr>
                <w:rFonts w:ascii="Arial LatArm" w:hAnsi="Arial LatArm" w:cs="Arial"/>
                <w:sz w:val="20"/>
                <w:szCs w:val="20"/>
              </w:rPr>
            </w:pPr>
            <w:r>
              <w:rPr>
                <w:rFonts w:ascii="Arial LatArm" w:hAnsi="Arial LatArm" w:cs="Arial"/>
                <w:sz w:val="20"/>
                <w:szCs w:val="20"/>
              </w:rPr>
              <w:t>20,0%</w:t>
            </w:r>
          </w:p>
        </w:tc>
        <w:tc>
          <w:tcPr>
            <w:tcW w:w="1009" w:type="dxa"/>
            <w:tcBorders>
              <w:top w:val="nil"/>
              <w:left w:val="nil"/>
              <w:bottom w:val="single" w:sz="4" w:space="0" w:color="auto"/>
              <w:right w:val="single" w:sz="4" w:space="0" w:color="auto"/>
            </w:tcBorders>
            <w:shd w:val="clear" w:color="auto" w:fill="auto"/>
            <w:hideMark/>
          </w:tcPr>
          <w:p w14:paraId="3B6DC096"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300" w:type="dxa"/>
            <w:tcBorders>
              <w:top w:val="nil"/>
              <w:left w:val="nil"/>
              <w:bottom w:val="single" w:sz="4" w:space="0" w:color="auto"/>
              <w:right w:val="single" w:sz="4" w:space="0" w:color="auto"/>
            </w:tcBorders>
            <w:shd w:val="clear" w:color="auto" w:fill="auto"/>
            <w:hideMark/>
          </w:tcPr>
          <w:p w14:paraId="7C821CCB"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420" w:type="dxa"/>
            <w:tcBorders>
              <w:top w:val="nil"/>
              <w:left w:val="nil"/>
              <w:bottom w:val="single" w:sz="4" w:space="0" w:color="auto"/>
              <w:right w:val="single" w:sz="4" w:space="0" w:color="auto"/>
            </w:tcBorders>
            <w:shd w:val="clear" w:color="auto" w:fill="auto"/>
            <w:noWrap/>
            <w:hideMark/>
          </w:tcPr>
          <w:p w14:paraId="2697A3F0" w14:textId="77777777" w:rsidR="00685031" w:rsidRDefault="00685031" w:rsidP="00685031">
            <w:pPr>
              <w:jc w:val="right"/>
              <w:rPr>
                <w:rFonts w:ascii="Arial LatArm" w:hAnsi="Arial LatArm" w:cs="Arial"/>
                <w:sz w:val="20"/>
                <w:szCs w:val="20"/>
              </w:rPr>
            </w:pPr>
            <w:r>
              <w:rPr>
                <w:rFonts w:ascii="Arial LatArm" w:hAnsi="Arial LatArm" w:cs="Arial"/>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14:paraId="22790256" w14:textId="77777777" w:rsidR="00685031" w:rsidRDefault="00685031" w:rsidP="00685031">
            <w:pPr>
              <w:rPr>
                <w:rFonts w:ascii="Arial LatArm" w:hAnsi="Arial LatArm" w:cs="Arial"/>
                <w:sz w:val="16"/>
                <w:szCs w:val="16"/>
              </w:rPr>
            </w:pPr>
            <w:r>
              <w:rPr>
                <w:rFonts w:ascii="Arial LatArm" w:hAnsi="Arial LatArm" w:cs="Arial"/>
                <w:sz w:val="16"/>
                <w:szCs w:val="16"/>
              </w:rPr>
              <w:t> </w:t>
            </w:r>
          </w:p>
        </w:tc>
      </w:tr>
      <w:tr w:rsidR="00685031" w14:paraId="2747B3F7" w14:textId="77777777" w:rsidTr="00DF4DF7">
        <w:trPr>
          <w:trHeight w:val="270"/>
        </w:trPr>
        <w:tc>
          <w:tcPr>
            <w:tcW w:w="452" w:type="dxa"/>
            <w:tcBorders>
              <w:top w:val="nil"/>
              <w:left w:val="single" w:sz="8" w:space="0" w:color="auto"/>
              <w:bottom w:val="single" w:sz="8" w:space="0" w:color="auto"/>
              <w:right w:val="single" w:sz="4" w:space="0" w:color="auto"/>
            </w:tcBorders>
            <w:shd w:val="clear" w:color="auto" w:fill="auto"/>
            <w:noWrap/>
            <w:hideMark/>
          </w:tcPr>
          <w:p w14:paraId="251A95AE" w14:textId="77777777" w:rsidR="00685031" w:rsidRDefault="00685031" w:rsidP="00685031">
            <w:pPr>
              <w:jc w:val="center"/>
              <w:rPr>
                <w:rFonts w:ascii="Arial LatArm" w:hAnsi="Arial LatArm" w:cs="Arial"/>
                <w:i/>
                <w:iCs/>
                <w:sz w:val="20"/>
                <w:szCs w:val="20"/>
              </w:rPr>
            </w:pPr>
            <w:r>
              <w:rPr>
                <w:rFonts w:ascii="Arial LatArm" w:hAnsi="Arial LatArm" w:cs="Arial"/>
                <w:i/>
                <w:iCs/>
                <w:sz w:val="20"/>
                <w:szCs w:val="20"/>
              </w:rPr>
              <w:t> </w:t>
            </w:r>
          </w:p>
        </w:tc>
        <w:tc>
          <w:tcPr>
            <w:tcW w:w="2931" w:type="dxa"/>
            <w:tcBorders>
              <w:top w:val="nil"/>
              <w:left w:val="nil"/>
              <w:bottom w:val="single" w:sz="8" w:space="0" w:color="auto"/>
              <w:right w:val="single" w:sz="4" w:space="0" w:color="auto"/>
            </w:tcBorders>
            <w:shd w:val="clear" w:color="auto" w:fill="auto"/>
            <w:hideMark/>
          </w:tcPr>
          <w:p w14:paraId="07ED0C55"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ÀÜ¸²ØºÜÀ</w:t>
            </w:r>
          </w:p>
        </w:tc>
        <w:tc>
          <w:tcPr>
            <w:tcW w:w="860" w:type="dxa"/>
            <w:tcBorders>
              <w:top w:val="nil"/>
              <w:left w:val="nil"/>
              <w:bottom w:val="single" w:sz="8" w:space="0" w:color="auto"/>
              <w:right w:val="single" w:sz="4" w:space="0" w:color="auto"/>
            </w:tcBorders>
            <w:shd w:val="clear" w:color="auto" w:fill="auto"/>
            <w:hideMark/>
          </w:tcPr>
          <w:p w14:paraId="2BFEBD5F"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009" w:type="dxa"/>
            <w:tcBorders>
              <w:top w:val="nil"/>
              <w:left w:val="nil"/>
              <w:bottom w:val="single" w:sz="8" w:space="0" w:color="auto"/>
              <w:right w:val="single" w:sz="4" w:space="0" w:color="auto"/>
            </w:tcBorders>
            <w:shd w:val="clear" w:color="auto" w:fill="auto"/>
            <w:hideMark/>
          </w:tcPr>
          <w:p w14:paraId="66B3AA98"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300" w:type="dxa"/>
            <w:tcBorders>
              <w:top w:val="nil"/>
              <w:left w:val="nil"/>
              <w:bottom w:val="single" w:sz="8" w:space="0" w:color="auto"/>
              <w:right w:val="single" w:sz="4" w:space="0" w:color="auto"/>
            </w:tcBorders>
            <w:shd w:val="clear" w:color="auto" w:fill="auto"/>
            <w:hideMark/>
          </w:tcPr>
          <w:p w14:paraId="15A47531" w14:textId="77777777" w:rsidR="00685031" w:rsidRDefault="00685031" w:rsidP="00685031">
            <w:pPr>
              <w:jc w:val="center"/>
              <w:rPr>
                <w:rFonts w:ascii="Arial LatArm" w:hAnsi="Arial LatArm" w:cs="Arial"/>
                <w:b/>
                <w:bCs/>
                <w:i/>
                <w:iCs/>
                <w:sz w:val="20"/>
                <w:szCs w:val="20"/>
              </w:rPr>
            </w:pPr>
            <w:r>
              <w:rPr>
                <w:rFonts w:ascii="Arial LatArm" w:hAnsi="Arial LatArm" w:cs="Arial"/>
                <w:b/>
                <w:bCs/>
                <w:i/>
                <w:iCs/>
                <w:sz w:val="20"/>
                <w:szCs w:val="20"/>
              </w:rPr>
              <w:t> </w:t>
            </w:r>
          </w:p>
        </w:tc>
        <w:tc>
          <w:tcPr>
            <w:tcW w:w="1420" w:type="dxa"/>
            <w:tcBorders>
              <w:top w:val="nil"/>
              <w:left w:val="nil"/>
              <w:bottom w:val="single" w:sz="8" w:space="0" w:color="auto"/>
              <w:right w:val="single" w:sz="4" w:space="0" w:color="auto"/>
            </w:tcBorders>
            <w:shd w:val="clear" w:color="auto" w:fill="auto"/>
            <w:noWrap/>
            <w:hideMark/>
          </w:tcPr>
          <w:p w14:paraId="6130A8D3" w14:textId="77777777" w:rsidR="00685031" w:rsidRDefault="00685031" w:rsidP="00685031">
            <w:pPr>
              <w:jc w:val="center"/>
              <w:rPr>
                <w:rFonts w:ascii="Arial LatArm" w:hAnsi="Arial LatArm" w:cs="Arial"/>
                <w:b/>
                <w:bCs/>
                <w:sz w:val="20"/>
                <w:szCs w:val="20"/>
              </w:rPr>
            </w:pPr>
            <w:r>
              <w:rPr>
                <w:rFonts w:ascii="Arial LatArm" w:hAnsi="Arial LatArm" w:cs="Arial"/>
                <w:b/>
                <w:bCs/>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14:paraId="22C98032" w14:textId="77777777" w:rsidR="00685031" w:rsidRDefault="00685031" w:rsidP="00685031">
            <w:pPr>
              <w:rPr>
                <w:rFonts w:ascii="Arial LatArm" w:hAnsi="Arial LatArm" w:cs="Arial"/>
                <w:sz w:val="16"/>
                <w:szCs w:val="16"/>
              </w:rPr>
            </w:pPr>
            <w:r>
              <w:rPr>
                <w:rFonts w:ascii="Arial LatArm" w:hAnsi="Arial LatArm" w:cs="Arial"/>
                <w:sz w:val="16"/>
                <w:szCs w:val="16"/>
              </w:rPr>
              <w:t> </w:t>
            </w:r>
          </w:p>
        </w:tc>
      </w:tr>
      <w:tr w:rsidR="00685031" w14:paraId="3147B04C" w14:textId="77777777" w:rsidTr="00DF4DF7">
        <w:trPr>
          <w:trHeight w:val="225"/>
        </w:trPr>
        <w:tc>
          <w:tcPr>
            <w:tcW w:w="452" w:type="dxa"/>
            <w:tcBorders>
              <w:top w:val="nil"/>
              <w:left w:val="nil"/>
              <w:bottom w:val="nil"/>
              <w:right w:val="nil"/>
            </w:tcBorders>
            <w:shd w:val="clear" w:color="auto" w:fill="auto"/>
            <w:noWrap/>
            <w:hideMark/>
          </w:tcPr>
          <w:p w14:paraId="04CFCE3F" w14:textId="77777777" w:rsidR="00685031" w:rsidRDefault="00685031" w:rsidP="00685031">
            <w:pPr>
              <w:rPr>
                <w:rFonts w:ascii="Arial LatArm" w:hAnsi="Arial LatArm" w:cs="Arial"/>
                <w:sz w:val="16"/>
                <w:szCs w:val="16"/>
              </w:rPr>
            </w:pPr>
          </w:p>
        </w:tc>
        <w:tc>
          <w:tcPr>
            <w:tcW w:w="2931" w:type="dxa"/>
            <w:tcBorders>
              <w:top w:val="nil"/>
              <w:left w:val="nil"/>
              <w:bottom w:val="nil"/>
              <w:right w:val="nil"/>
            </w:tcBorders>
            <w:shd w:val="clear" w:color="auto" w:fill="auto"/>
            <w:hideMark/>
          </w:tcPr>
          <w:p w14:paraId="3327ED40" w14:textId="77777777" w:rsidR="00685031" w:rsidRDefault="00685031" w:rsidP="00CA352E">
            <w:pPr>
              <w:rPr>
                <w:sz w:val="20"/>
                <w:szCs w:val="20"/>
              </w:rPr>
            </w:pPr>
            <w:bookmarkStart w:id="19" w:name="_GoBack"/>
            <w:bookmarkEnd w:id="19"/>
          </w:p>
        </w:tc>
        <w:tc>
          <w:tcPr>
            <w:tcW w:w="860" w:type="dxa"/>
            <w:tcBorders>
              <w:top w:val="nil"/>
              <w:left w:val="nil"/>
              <w:bottom w:val="nil"/>
              <w:right w:val="nil"/>
            </w:tcBorders>
            <w:shd w:val="clear" w:color="auto" w:fill="auto"/>
            <w:hideMark/>
          </w:tcPr>
          <w:p w14:paraId="1DC58A17" w14:textId="77777777" w:rsidR="00685031" w:rsidRDefault="00685031" w:rsidP="00685031">
            <w:pPr>
              <w:jc w:val="center"/>
              <w:rPr>
                <w:sz w:val="20"/>
                <w:szCs w:val="20"/>
              </w:rPr>
            </w:pPr>
          </w:p>
        </w:tc>
        <w:tc>
          <w:tcPr>
            <w:tcW w:w="1009" w:type="dxa"/>
            <w:tcBorders>
              <w:top w:val="nil"/>
              <w:left w:val="nil"/>
              <w:bottom w:val="nil"/>
              <w:right w:val="nil"/>
            </w:tcBorders>
            <w:shd w:val="clear" w:color="auto" w:fill="auto"/>
            <w:hideMark/>
          </w:tcPr>
          <w:p w14:paraId="3E4F6607" w14:textId="77777777" w:rsidR="00685031" w:rsidRDefault="00685031" w:rsidP="00685031">
            <w:pPr>
              <w:jc w:val="center"/>
              <w:rPr>
                <w:sz w:val="20"/>
                <w:szCs w:val="20"/>
              </w:rPr>
            </w:pPr>
          </w:p>
        </w:tc>
        <w:tc>
          <w:tcPr>
            <w:tcW w:w="1300" w:type="dxa"/>
            <w:tcBorders>
              <w:top w:val="nil"/>
              <w:left w:val="nil"/>
              <w:bottom w:val="nil"/>
              <w:right w:val="nil"/>
            </w:tcBorders>
            <w:shd w:val="clear" w:color="auto" w:fill="auto"/>
            <w:noWrap/>
            <w:hideMark/>
          </w:tcPr>
          <w:p w14:paraId="0709F3F0" w14:textId="77777777" w:rsidR="00685031" w:rsidRDefault="00685031" w:rsidP="00685031">
            <w:pPr>
              <w:jc w:val="center"/>
              <w:rPr>
                <w:sz w:val="20"/>
                <w:szCs w:val="20"/>
              </w:rPr>
            </w:pPr>
          </w:p>
        </w:tc>
        <w:tc>
          <w:tcPr>
            <w:tcW w:w="1420" w:type="dxa"/>
            <w:tcBorders>
              <w:top w:val="nil"/>
              <w:left w:val="nil"/>
              <w:bottom w:val="nil"/>
              <w:right w:val="nil"/>
            </w:tcBorders>
            <w:shd w:val="clear" w:color="auto" w:fill="auto"/>
            <w:noWrap/>
            <w:hideMark/>
          </w:tcPr>
          <w:p w14:paraId="23DFE60D" w14:textId="77777777" w:rsidR="00685031" w:rsidRDefault="00685031" w:rsidP="00685031">
            <w:pPr>
              <w:jc w:val="center"/>
              <w:rPr>
                <w:sz w:val="20"/>
                <w:szCs w:val="20"/>
              </w:rPr>
            </w:pPr>
          </w:p>
        </w:tc>
        <w:tc>
          <w:tcPr>
            <w:tcW w:w="1160" w:type="dxa"/>
            <w:tcBorders>
              <w:top w:val="nil"/>
              <w:left w:val="nil"/>
              <w:bottom w:val="nil"/>
              <w:right w:val="nil"/>
            </w:tcBorders>
            <w:shd w:val="clear" w:color="auto" w:fill="auto"/>
            <w:noWrap/>
            <w:vAlign w:val="center"/>
            <w:hideMark/>
          </w:tcPr>
          <w:p w14:paraId="5F894C79" w14:textId="77777777" w:rsidR="00685031" w:rsidRDefault="00685031" w:rsidP="00685031">
            <w:pPr>
              <w:jc w:val="center"/>
              <w:rPr>
                <w:sz w:val="20"/>
                <w:szCs w:val="20"/>
              </w:rPr>
            </w:pPr>
          </w:p>
        </w:tc>
      </w:tr>
      <w:tr w:rsidR="00685031" w14:paraId="735BBAFA" w14:textId="77777777" w:rsidTr="00DF4DF7">
        <w:trPr>
          <w:trHeight w:val="255"/>
        </w:trPr>
        <w:tc>
          <w:tcPr>
            <w:tcW w:w="452" w:type="dxa"/>
            <w:tcBorders>
              <w:top w:val="nil"/>
              <w:left w:val="nil"/>
              <w:bottom w:val="nil"/>
              <w:right w:val="nil"/>
            </w:tcBorders>
            <w:shd w:val="clear" w:color="auto" w:fill="auto"/>
            <w:noWrap/>
            <w:hideMark/>
          </w:tcPr>
          <w:p w14:paraId="2643347E" w14:textId="77777777" w:rsidR="00685031" w:rsidRDefault="00685031" w:rsidP="00685031">
            <w:pPr>
              <w:rPr>
                <w:sz w:val="20"/>
                <w:szCs w:val="20"/>
              </w:rPr>
            </w:pPr>
          </w:p>
        </w:tc>
        <w:tc>
          <w:tcPr>
            <w:tcW w:w="2931" w:type="dxa"/>
            <w:tcBorders>
              <w:top w:val="nil"/>
              <w:left w:val="nil"/>
              <w:bottom w:val="nil"/>
              <w:right w:val="nil"/>
            </w:tcBorders>
            <w:shd w:val="clear" w:color="auto" w:fill="auto"/>
            <w:hideMark/>
          </w:tcPr>
          <w:p w14:paraId="7B419A4A" w14:textId="77777777" w:rsidR="00685031" w:rsidRDefault="00685031" w:rsidP="00685031">
            <w:pPr>
              <w:jc w:val="center"/>
              <w:rPr>
                <w:sz w:val="20"/>
                <w:szCs w:val="20"/>
              </w:rPr>
            </w:pPr>
          </w:p>
        </w:tc>
        <w:tc>
          <w:tcPr>
            <w:tcW w:w="860" w:type="dxa"/>
            <w:tcBorders>
              <w:top w:val="nil"/>
              <w:left w:val="nil"/>
              <w:bottom w:val="nil"/>
              <w:right w:val="nil"/>
            </w:tcBorders>
            <w:shd w:val="clear" w:color="auto" w:fill="auto"/>
            <w:hideMark/>
          </w:tcPr>
          <w:p w14:paraId="1EC904E4" w14:textId="77777777" w:rsidR="00685031" w:rsidRDefault="00685031" w:rsidP="00685031">
            <w:pPr>
              <w:jc w:val="center"/>
              <w:rPr>
                <w:sz w:val="20"/>
                <w:szCs w:val="20"/>
              </w:rPr>
            </w:pPr>
          </w:p>
        </w:tc>
        <w:tc>
          <w:tcPr>
            <w:tcW w:w="1009" w:type="dxa"/>
            <w:tcBorders>
              <w:top w:val="nil"/>
              <w:left w:val="nil"/>
              <w:bottom w:val="nil"/>
              <w:right w:val="nil"/>
            </w:tcBorders>
            <w:shd w:val="clear" w:color="auto" w:fill="auto"/>
            <w:hideMark/>
          </w:tcPr>
          <w:p w14:paraId="20CD69FC" w14:textId="77777777" w:rsidR="00685031" w:rsidRDefault="00685031" w:rsidP="00685031">
            <w:pPr>
              <w:jc w:val="center"/>
              <w:rPr>
                <w:sz w:val="20"/>
                <w:szCs w:val="20"/>
              </w:rPr>
            </w:pPr>
          </w:p>
        </w:tc>
        <w:tc>
          <w:tcPr>
            <w:tcW w:w="1300" w:type="dxa"/>
            <w:tcBorders>
              <w:top w:val="nil"/>
              <w:left w:val="nil"/>
              <w:bottom w:val="nil"/>
              <w:right w:val="nil"/>
            </w:tcBorders>
            <w:shd w:val="clear" w:color="auto" w:fill="auto"/>
            <w:noWrap/>
            <w:hideMark/>
          </w:tcPr>
          <w:p w14:paraId="0367A325" w14:textId="77777777" w:rsidR="00685031" w:rsidRDefault="00685031" w:rsidP="00685031">
            <w:pPr>
              <w:jc w:val="center"/>
              <w:rPr>
                <w:sz w:val="20"/>
                <w:szCs w:val="20"/>
              </w:rPr>
            </w:pPr>
          </w:p>
        </w:tc>
        <w:tc>
          <w:tcPr>
            <w:tcW w:w="1420" w:type="dxa"/>
            <w:tcBorders>
              <w:top w:val="nil"/>
              <w:left w:val="nil"/>
              <w:bottom w:val="nil"/>
              <w:right w:val="nil"/>
            </w:tcBorders>
            <w:shd w:val="clear" w:color="auto" w:fill="auto"/>
            <w:noWrap/>
            <w:hideMark/>
          </w:tcPr>
          <w:p w14:paraId="39EA7791" w14:textId="77777777" w:rsidR="00685031" w:rsidRDefault="00685031" w:rsidP="00685031">
            <w:pPr>
              <w:jc w:val="center"/>
              <w:rPr>
                <w:sz w:val="20"/>
                <w:szCs w:val="20"/>
              </w:rPr>
            </w:pPr>
          </w:p>
        </w:tc>
        <w:tc>
          <w:tcPr>
            <w:tcW w:w="1160" w:type="dxa"/>
            <w:tcBorders>
              <w:top w:val="nil"/>
              <w:left w:val="nil"/>
              <w:bottom w:val="nil"/>
              <w:right w:val="nil"/>
            </w:tcBorders>
            <w:shd w:val="clear" w:color="auto" w:fill="auto"/>
            <w:noWrap/>
            <w:vAlign w:val="center"/>
            <w:hideMark/>
          </w:tcPr>
          <w:p w14:paraId="72F9C732" w14:textId="77777777" w:rsidR="00685031" w:rsidRDefault="00685031" w:rsidP="00685031">
            <w:pPr>
              <w:jc w:val="center"/>
              <w:rPr>
                <w:sz w:val="20"/>
                <w:szCs w:val="20"/>
              </w:rPr>
            </w:pPr>
          </w:p>
        </w:tc>
      </w:tr>
      <w:tr w:rsidR="00685031" w14:paraId="50D1CC6F" w14:textId="77777777" w:rsidTr="00DF4DF7">
        <w:trPr>
          <w:trHeight w:val="225"/>
        </w:trPr>
        <w:tc>
          <w:tcPr>
            <w:tcW w:w="452" w:type="dxa"/>
            <w:tcBorders>
              <w:top w:val="nil"/>
              <w:left w:val="nil"/>
              <w:bottom w:val="nil"/>
              <w:right w:val="nil"/>
            </w:tcBorders>
            <w:shd w:val="clear" w:color="auto" w:fill="auto"/>
            <w:noWrap/>
            <w:hideMark/>
          </w:tcPr>
          <w:p w14:paraId="212105BA" w14:textId="77777777" w:rsidR="00685031" w:rsidRDefault="00685031" w:rsidP="00685031">
            <w:pPr>
              <w:rPr>
                <w:sz w:val="20"/>
                <w:szCs w:val="20"/>
              </w:rPr>
            </w:pPr>
          </w:p>
        </w:tc>
        <w:tc>
          <w:tcPr>
            <w:tcW w:w="2931" w:type="dxa"/>
            <w:tcBorders>
              <w:top w:val="nil"/>
              <w:left w:val="nil"/>
              <w:bottom w:val="nil"/>
              <w:right w:val="nil"/>
            </w:tcBorders>
            <w:shd w:val="clear" w:color="auto" w:fill="auto"/>
            <w:hideMark/>
          </w:tcPr>
          <w:p w14:paraId="0AE5829F" w14:textId="77777777" w:rsidR="00685031" w:rsidRDefault="00685031" w:rsidP="00685031">
            <w:pPr>
              <w:jc w:val="center"/>
              <w:rPr>
                <w:sz w:val="20"/>
                <w:szCs w:val="20"/>
              </w:rPr>
            </w:pPr>
          </w:p>
        </w:tc>
        <w:tc>
          <w:tcPr>
            <w:tcW w:w="860" w:type="dxa"/>
            <w:tcBorders>
              <w:top w:val="nil"/>
              <w:left w:val="nil"/>
              <w:bottom w:val="nil"/>
              <w:right w:val="nil"/>
            </w:tcBorders>
            <w:shd w:val="clear" w:color="auto" w:fill="auto"/>
            <w:hideMark/>
          </w:tcPr>
          <w:p w14:paraId="21D0BD45" w14:textId="77777777" w:rsidR="00685031" w:rsidRDefault="00685031" w:rsidP="00685031">
            <w:pPr>
              <w:jc w:val="center"/>
              <w:rPr>
                <w:sz w:val="20"/>
                <w:szCs w:val="20"/>
              </w:rPr>
            </w:pPr>
          </w:p>
        </w:tc>
        <w:tc>
          <w:tcPr>
            <w:tcW w:w="1009" w:type="dxa"/>
            <w:tcBorders>
              <w:top w:val="nil"/>
              <w:left w:val="nil"/>
              <w:bottom w:val="nil"/>
              <w:right w:val="nil"/>
            </w:tcBorders>
            <w:shd w:val="clear" w:color="auto" w:fill="auto"/>
            <w:hideMark/>
          </w:tcPr>
          <w:p w14:paraId="5FF9B9AF" w14:textId="77777777" w:rsidR="00685031" w:rsidRDefault="00685031" w:rsidP="00685031">
            <w:pPr>
              <w:jc w:val="center"/>
              <w:rPr>
                <w:sz w:val="20"/>
                <w:szCs w:val="20"/>
              </w:rPr>
            </w:pPr>
          </w:p>
        </w:tc>
        <w:tc>
          <w:tcPr>
            <w:tcW w:w="1300" w:type="dxa"/>
            <w:tcBorders>
              <w:top w:val="nil"/>
              <w:left w:val="nil"/>
              <w:bottom w:val="nil"/>
              <w:right w:val="nil"/>
            </w:tcBorders>
            <w:shd w:val="clear" w:color="auto" w:fill="auto"/>
            <w:noWrap/>
            <w:hideMark/>
          </w:tcPr>
          <w:p w14:paraId="0A556291" w14:textId="77777777" w:rsidR="00685031" w:rsidRDefault="00685031" w:rsidP="00685031">
            <w:pPr>
              <w:jc w:val="center"/>
              <w:rPr>
                <w:sz w:val="20"/>
                <w:szCs w:val="20"/>
              </w:rPr>
            </w:pPr>
          </w:p>
        </w:tc>
        <w:tc>
          <w:tcPr>
            <w:tcW w:w="1420" w:type="dxa"/>
            <w:tcBorders>
              <w:top w:val="nil"/>
              <w:left w:val="nil"/>
              <w:bottom w:val="nil"/>
              <w:right w:val="nil"/>
            </w:tcBorders>
            <w:shd w:val="clear" w:color="auto" w:fill="auto"/>
            <w:noWrap/>
            <w:hideMark/>
          </w:tcPr>
          <w:p w14:paraId="08B30F0C" w14:textId="77777777" w:rsidR="00685031" w:rsidRDefault="00685031" w:rsidP="00685031">
            <w:pPr>
              <w:jc w:val="center"/>
              <w:rPr>
                <w:sz w:val="20"/>
                <w:szCs w:val="20"/>
              </w:rPr>
            </w:pPr>
          </w:p>
        </w:tc>
        <w:tc>
          <w:tcPr>
            <w:tcW w:w="1160" w:type="dxa"/>
            <w:tcBorders>
              <w:top w:val="nil"/>
              <w:left w:val="nil"/>
              <w:bottom w:val="nil"/>
              <w:right w:val="nil"/>
            </w:tcBorders>
            <w:shd w:val="clear" w:color="auto" w:fill="auto"/>
            <w:noWrap/>
            <w:vAlign w:val="center"/>
            <w:hideMark/>
          </w:tcPr>
          <w:p w14:paraId="585505F1" w14:textId="77777777" w:rsidR="00685031" w:rsidRDefault="00685031" w:rsidP="00685031">
            <w:pPr>
              <w:jc w:val="center"/>
              <w:rPr>
                <w:sz w:val="20"/>
                <w:szCs w:val="20"/>
              </w:rPr>
            </w:pPr>
          </w:p>
        </w:tc>
      </w:tr>
      <w:tr w:rsidR="00685031" w14:paraId="2D6AA466" w14:textId="77777777" w:rsidTr="00DF4DF7">
        <w:trPr>
          <w:trHeight w:val="330"/>
        </w:trPr>
        <w:tc>
          <w:tcPr>
            <w:tcW w:w="452" w:type="dxa"/>
            <w:tcBorders>
              <w:top w:val="nil"/>
              <w:left w:val="nil"/>
              <w:bottom w:val="nil"/>
              <w:right w:val="nil"/>
            </w:tcBorders>
            <w:shd w:val="clear" w:color="auto" w:fill="auto"/>
            <w:noWrap/>
            <w:hideMark/>
          </w:tcPr>
          <w:p w14:paraId="1B9CAF05" w14:textId="77777777" w:rsidR="00685031" w:rsidRDefault="00685031" w:rsidP="00685031">
            <w:pPr>
              <w:rPr>
                <w:sz w:val="20"/>
                <w:szCs w:val="20"/>
              </w:rPr>
            </w:pPr>
          </w:p>
        </w:tc>
        <w:tc>
          <w:tcPr>
            <w:tcW w:w="2931" w:type="dxa"/>
            <w:tcBorders>
              <w:top w:val="nil"/>
              <w:left w:val="nil"/>
              <w:bottom w:val="nil"/>
              <w:right w:val="nil"/>
            </w:tcBorders>
            <w:shd w:val="clear" w:color="auto" w:fill="auto"/>
            <w:hideMark/>
          </w:tcPr>
          <w:p w14:paraId="64F30D7C" w14:textId="77777777" w:rsidR="00685031" w:rsidRDefault="00685031" w:rsidP="00685031">
            <w:pPr>
              <w:jc w:val="center"/>
              <w:rPr>
                <w:rFonts w:ascii="Arial Armenian" w:hAnsi="Arial Armenian" w:cs="Arial"/>
                <w:b/>
                <w:bCs/>
                <w:sz w:val="20"/>
                <w:szCs w:val="20"/>
              </w:rPr>
            </w:pPr>
            <w:r>
              <w:rPr>
                <w:rFonts w:ascii="Arial" w:hAnsi="Arial" w:cs="Arial"/>
                <w:b/>
                <w:bCs/>
                <w:sz w:val="20"/>
                <w:szCs w:val="20"/>
              </w:rPr>
              <w:t>Նախահաշվային</w:t>
            </w:r>
            <w:r>
              <w:rPr>
                <w:rFonts w:ascii="Arial Armenian" w:hAnsi="Arial Armenian" w:cs="Arial"/>
                <w:b/>
                <w:bCs/>
                <w:sz w:val="20"/>
                <w:szCs w:val="20"/>
              </w:rPr>
              <w:t xml:space="preserve"> </w:t>
            </w:r>
            <w:r>
              <w:rPr>
                <w:rFonts w:ascii="Arial" w:hAnsi="Arial" w:cs="Arial"/>
                <w:b/>
                <w:bCs/>
                <w:sz w:val="20"/>
                <w:szCs w:val="20"/>
              </w:rPr>
              <w:t>գին</w:t>
            </w:r>
          </w:p>
        </w:tc>
        <w:tc>
          <w:tcPr>
            <w:tcW w:w="860" w:type="dxa"/>
            <w:tcBorders>
              <w:top w:val="nil"/>
              <w:left w:val="nil"/>
              <w:bottom w:val="nil"/>
              <w:right w:val="nil"/>
            </w:tcBorders>
            <w:shd w:val="clear" w:color="auto" w:fill="auto"/>
            <w:hideMark/>
          </w:tcPr>
          <w:p w14:paraId="5B593080" w14:textId="77777777" w:rsidR="00685031" w:rsidRDefault="00685031" w:rsidP="00685031">
            <w:pPr>
              <w:jc w:val="center"/>
              <w:rPr>
                <w:rFonts w:ascii="Arial Armenian" w:hAnsi="Arial Armenian" w:cs="Arial"/>
                <w:b/>
                <w:bCs/>
                <w:sz w:val="20"/>
                <w:szCs w:val="20"/>
              </w:rPr>
            </w:pPr>
          </w:p>
        </w:tc>
        <w:tc>
          <w:tcPr>
            <w:tcW w:w="1009" w:type="dxa"/>
            <w:tcBorders>
              <w:top w:val="nil"/>
              <w:left w:val="nil"/>
              <w:bottom w:val="nil"/>
              <w:right w:val="nil"/>
            </w:tcBorders>
            <w:shd w:val="clear" w:color="auto" w:fill="auto"/>
            <w:hideMark/>
          </w:tcPr>
          <w:p w14:paraId="07A69245" w14:textId="77777777" w:rsidR="00685031" w:rsidRDefault="00685031" w:rsidP="00685031">
            <w:pPr>
              <w:jc w:val="center"/>
              <w:rPr>
                <w:sz w:val="20"/>
                <w:szCs w:val="20"/>
              </w:rPr>
            </w:pPr>
          </w:p>
        </w:tc>
        <w:tc>
          <w:tcPr>
            <w:tcW w:w="1300" w:type="dxa"/>
            <w:tcBorders>
              <w:top w:val="nil"/>
              <w:left w:val="nil"/>
              <w:bottom w:val="nil"/>
              <w:right w:val="nil"/>
            </w:tcBorders>
            <w:shd w:val="clear" w:color="auto" w:fill="auto"/>
            <w:noWrap/>
            <w:hideMark/>
          </w:tcPr>
          <w:p w14:paraId="1C460688" w14:textId="77777777" w:rsidR="00685031" w:rsidRDefault="00685031" w:rsidP="00685031">
            <w:pPr>
              <w:jc w:val="center"/>
              <w:rPr>
                <w:sz w:val="20"/>
                <w:szCs w:val="20"/>
              </w:rPr>
            </w:pPr>
          </w:p>
        </w:tc>
        <w:tc>
          <w:tcPr>
            <w:tcW w:w="1420" w:type="dxa"/>
            <w:tcBorders>
              <w:top w:val="nil"/>
              <w:left w:val="nil"/>
              <w:bottom w:val="nil"/>
              <w:right w:val="nil"/>
            </w:tcBorders>
            <w:shd w:val="clear" w:color="auto" w:fill="auto"/>
            <w:noWrap/>
            <w:hideMark/>
          </w:tcPr>
          <w:p w14:paraId="4575625A" w14:textId="77777777" w:rsidR="00685031" w:rsidRDefault="00685031" w:rsidP="00685031">
            <w:pPr>
              <w:jc w:val="center"/>
              <w:rPr>
                <w:rFonts w:ascii="Arial Armenian" w:hAnsi="Arial Armenian" w:cs="Arial"/>
                <w:b/>
                <w:bCs/>
                <w:sz w:val="20"/>
                <w:szCs w:val="20"/>
              </w:rPr>
            </w:pPr>
            <w:r>
              <w:rPr>
                <w:rFonts w:ascii="Arial Armenian" w:hAnsi="Arial Armenian" w:cs="Arial"/>
                <w:b/>
                <w:bCs/>
                <w:sz w:val="20"/>
                <w:szCs w:val="20"/>
              </w:rPr>
              <w:t>7.002.615</w:t>
            </w:r>
          </w:p>
        </w:tc>
        <w:tc>
          <w:tcPr>
            <w:tcW w:w="1160" w:type="dxa"/>
            <w:tcBorders>
              <w:top w:val="nil"/>
              <w:left w:val="nil"/>
              <w:bottom w:val="nil"/>
              <w:right w:val="nil"/>
            </w:tcBorders>
            <w:shd w:val="clear" w:color="auto" w:fill="auto"/>
            <w:noWrap/>
            <w:vAlign w:val="center"/>
            <w:hideMark/>
          </w:tcPr>
          <w:p w14:paraId="434AF375" w14:textId="77777777" w:rsidR="00685031" w:rsidRDefault="00685031" w:rsidP="00685031">
            <w:pPr>
              <w:jc w:val="center"/>
              <w:rPr>
                <w:rFonts w:ascii="Arial Armenian" w:hAnsi="Arial Armenian" w:cs="Arial"/>
                <w:b/>
                <w:bCs/>
                <w:sz w:val="20"/>
                <w:szCs w:val="20"/>
              </w:rPr>
            </w:pPr>
          </w:p>
        </w:tc>
      </w:tr>
    </w:tbl>
    <w:tbl>
      <w:tblPr>
        <w:tblW w:w="11011" w:type="dxa"/>
        <w:tblInd w:w="-30" w:type="dxa"/>
        <w:tblLayout w:type="fixed"/>
        <w:tblLook w:val="0000" w:firstRow="0" w:lastRow="0" w:firstColumn="0" w:lastColumn="0" w:noHBand="0" w:noVBand="0"/>
      </w:tblPr>
      <w:tblGrid>
        <w:gridCol w:w="458"/>
        <w:gridCol w:w="3502"/>
        <w:gridCol w:w="3722"/>
        <w:gridCol w:w="3329"/>
      </w:tblGrid>
      <w:tr w:rsidR="00CA352E" w:rsidRPr="00CA352E" w14:paraId="757826E0" w14:textId="77777777" w:rsidTr="00CA352E">
        <w:tblPrEx>
          <w:tblCellMar>
            <w:top w:w="0" w:type="dxa"/>
            <w:bottom w:w="0" w:type="dxa"/>
          </w:tblCellMar>
        </w:tblPrEx>
        <w:trPr>
          <w:trHeight w:val="727"/>
        </w:trPr>
        <w:tc>
          <w:tcPr>
            <w:tcW w:w="458" w:type="dxa"/>
            <w:gridSpan w:val="3"/>
            <w:tcBorders>
              <w:top w:val="nil"/>
              <w:left w:val="nil"/>
              <w:bottom w:val="nil"/>
              <w:right w:val="nil"/>
            </w:tcBorders>
          </w:tcPr>
          <w:p w14:paraId="1EE768AC" w14:textId="4EF65C48" w:rsidR="00CA352E" w:rsidRPr="00CA352E" w:rsidRDefault="00CA352E" w:rsidP="00CA352E">
            <w:pPr>
              <w:autoSpaceDE w:val="0"/>
              <w:autoSpaceDN w:val="0"/>
              <w:adjustRightInd w:val="0"/>
              <w:jc w:val="center"/>
              <w:rPr>
                <w:rFonts w:ascii="Arial LatArm" w:hAnsi="Arial LatArm" w:cs="Arial LatArm"/>
                <w:b/>
                <w:bCs/>
                <w:color w:val="000000"/>
                <w:sz w:val="20"/>
                <w:szCs w:val="20"/>
              </w:rPr>
            </w:pPr>
            <w:r>
              <w:rPr>
                <w:rFonts w:ascii="Arial" w:hAnsi="Arial" w:cs="Arial"/>
                <w:b/>
                <w:bCs/>
                <w:color w:val="000000"/>
                <w:sz w:val="20"/>
                <w:szCs w:val="20"/>
              </w:rPr>
              <w:t xml:space="preserve">                                   </w:t>
            </w:r>
            <w:r>
              <w:rPr>
                <w:rFonts w:ascii="Arial" w:hAnsi="Arial" w:cs="Arial"/>
                <w:b/>
                <w:bCs/>
                <w:color w:val="000000"/>
                <w:sz w:val="20"/>
                <w:szCs w:val="20"/>
                <w:lang w:val="ru-RU"/>
              </w:rPr>
              <w:t>ՀՀ</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Կոտայքի</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մարզի</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Ծաղկաձոր</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համայնքի</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փողոցների</w:t>
            </w:r>
            <w:r w:rsidRPr="00CA352E">
              <w:rPr>
                <w:rFonts w:ascii="Arial LatArm" w:hAnsi="Arial LatArm" w:cs="Arial LatArm"/>
                <w:b/>
                <w:bCs/>
                <w:color w:val="000000"/>
                <w:sz w:val="20"/>
                <w:szCs w:val="20"/>
              </w:rPr>
              <w:t xml:space="preserve"> </w:t>
            </w:r>
            <w:r>
              <w:rPr>
                <w:rFonts w:ascii="Arial" w:hAnsi="Arial" w:cs="Arial"/>
                <w:b/>
                <w:bCs/>
                <w:color w:val="000000"/>
                <w:sz w:val="20"/>
                <w:szCs w:val="20"/>
                <w:lang w:val="ru-RU"/>
              </w:rPr>
              <w:t>փոսա</w:t>
            </w:r>
            <w:r>
              <w:rPr>
                <w:rFonts w:ascii="Arial" w:hAnsi="Arial" w:cs="Arial"/>
                <w:b/>
                <w:bCs/>
                <w:color w:val="000000"/>
                <w:sz w:val="20"/>
                <w:szCs w:val="20"/>
              </w:rPr>
              <w:t xml:space="preserve">յին նորոգման </w:t>
            </w:r>
            <w:r w:rsidRPr="00CA352E">
              <w:rPr>
                <w:rFonts w:ascii="Arial LatArm" w:hAnsi="Arial LatArm" w:cs="Arial LatArm"/>
                <w:b/>
                <w:bCs/>
                <w:color w:val="000000"/>
                <w:sz w:val="20"/>
                <w:szCs w:val="20"/>
              </w:rPr>
              <w:t>³ßË³ï³</w:t>
            </w:r>
            <w:proofErr w:type="gramStart"/>
            <w:r w:rsidRPr="00CA352E">
              <w:rPr>
                <w:rFonts w:ascii="Arial LatArm" w:hAnsi="Arial LatArm" w:cs="Arial LatArm"/>
                <w:b/>
                <w:bCs/>
                <w:color w:val="000000"/>
                <w:sz w:val="20"/>
                <w:szCs w:val="20"/>
              </w:rPr>
              <w:t>ÝùÝ»ñ</w:t>
            </w:r>
            <w:proofErr w:type="gramEnd"/>
          </w:p>
        </w:tc>
        <w:tc>
          <w:tcPr>
            <w:tcW w:w="3329" w:type="dxa"/>
            <w:tcBorders>
              <w:top w:val="nil"/>
              <w:left w:val="nil"/>
              <w:bottom w:val="nil"/>
              <w:right w:val="nil"/>
            </w:tcBorders>
          </w:tcPr>
          <w:p w14:paraId="1280E259" w14:textId="77777777" w:rsidR="00CA352E" w:rsidRPr="00CA352E" w:rsidRDefault="00CA352E">
            <w:pPr>
              <w:autoSpaceDE w:val="0"/>
              <w:autoSpaceDN w:val="0"/>
              <w:adjustRightInd w:val="0"/>
              <w:jc w:val="center"/>
              <w:rPr>
                <w:rFonts w:ascii="Arial LatArm" w:hAnsi="Arial LatArm" w:cs="Arial LatArm"/>
                <w:b/>
                <w:bCs/>
                <w:color w:val="000000"/>
                <w:sz w:val="20"/>
                <w:szCs w:val="20"/>
              </w:rPr>
            </w:pPr>
          </w:p>
        </w:tc>
      </w:tr>
      <w:tr w:rsidR="00CA352E" w:rsidRPr="00CA352E" w14:paraId="59402702" w14:textId="77777777" w:rsidTr="00CA352E">
        <w:tblPrEx>
          <w:tblCellMar>
            <w:top w:w="0" w:type="dxa"/>
            <w:bottom w:w="0" w:type="dxa"/>
          </w:tblCellMar>
        </w:tblPrEx>
        <w:trPr>
          <w:trHeight w:val="523"/>
        </w:trPr>
        <w:tc>
          <w:tcPr>
            <w:tcW w:w="458" w:type="dxa"/>
            <w:gridSpan w:val="4"/>
            <w:tcBorders>
              <w:top w:val="nil"/>
              <w:left w:val="nil"/>
              <w:bottom w:val="single" w:sz="6" w:space="0" w:color="auto"/>
              <w:right w:val="nil"/>
            </w:tcBorders>
          </w:tcPr>
          <w:p w14:paraId="1D786892" w14:textId="77777777" w:rsidR="00CA352E" w:rsidRPr="00CA352E" w:rsidRDefault="00CA352E">
            <w:pPr>
              <w:autoSpaceDE w:val="0"/>
              <w:autoSpaceDN w:val="0"/>
              <w:adjustRightInd w:val="0"/>
              <w:jc w:val="center"/>
              <w:rPr>
                <w:rFonts w:ascii="Arial Armenian" w:hAnsi="Arial Armenian" w:cs="Arial Armenian"/>
                <w:color w:val="000000"/>
                <w:sz w:val="20"/>
                <w:szCs w:val="20"/>
              </w:rPr>
            </w:pPr>
            <w:r>
              <w:rPr>
                <w:rFonts w:ascii="Arial" w:hAnsi="Arial" w:cs="Arial"/>
                <w:color w:val="000000"/>
                <w:sz w:val="20"/>
                <w:szCs w:val="20"/>
                <w:lang w:val="ru-RU"/>
              </w:rPr>
              <w:t>Շինարարական</w:t>
            </w:r>
            <w:r w:rsidRPr="00CA352E">
              <w:rPr>
                <w:rFonts w:ascii="Arial Armenian" w:hAnsi="Arial Armenian" w:cs="Arial Armenian"/>
                <w:color w:val="000000"/>
                <w:sz w:val="20"/>
                <w:szCs w:val="20"/>
              </w:rPr>
              <w:t xml:space="preserve"> </w:t>
            </w:r>
            <w:r>
              <w:rPr>
                <w:rFonts w:ascii="Arial" w:hAnsi="Arial" w:cs="Arial"/>
                <w:color w:val="000000"/>
                <w:sz w:val="20"/>
                <w:szCs w:val="20"/>
                <w:lang w:val="ru-RU"/>
              </w:rPr>
              <w:t>նյութերի</w:t>
            </w:r>
            <w:r w:rsidRPr="00CA352E">
              <w:rPr>
                <w:rFonts w:ascii="Arial Armenian" w:hAnsi="Arial Armenian" w:cs="Arial Armenian"/>
                <w:color w:val="000000"/>
                <w:sz w:val="20"/>
                <w:szCs w:val="20"/>
              </w:rPr>
              <w:t xml:space="preserve"> </w:t>
            </w:r>
            <w:r>
              <w:rPr>
                <w:rFonts w:ascii="Arial" w:hAnsi="Arial" w:cs="Arial"/>
                <w:color w:val="000000"/>
                <w:sz w:val="20"/>
                <w:szCs w:val="20"/>
                <w:lang w:val="ru-RU"/>
              </w:rPr>
              <w:t>և</w:t>
            </w:r>
            <w:r w:rsidRPr="00CA352E">
              <w:rPr>
                <w:rFonts w:ascii="Arial Armenian" w:hAnsi="Arial Armenian" w:cs="Arial Armenian"/>
                <w:color w:val="000000"/>
                <w:sz w:val="20"/>
                <w:szCs w:val="20"/>
              </w:rPr>
              <w:t xml:space="preserve"> </w:t>
            </w:r>
            <w:r>
              <w:rPr>
                <w:rFonts w:ascii="Arial" w:hAnsi="Arial" w:cs="Arial"/>
                <w:color w:val="000000"/>
                <w:sz w:val="20"/>
                <w:szCs w:val="20"/>
                <w:lang w:val="ru-RU"/>
              </w:rPr>
              <w:t>սարքավորումների</w:t>
            </w:r>
            <w:r w:rsidRPr="00CA352E">
              <w:rPr>
                <w:rFonts w:ascii="Arial Armenian" w:hAnsi="Arial Armenian" w:cs="Arial Armenian"/>
                <w:color w:val="000000"/>
                <w:sz w:val="20"/>
                <w:szCs w:val="20"/>
              </w:rPr>
              <w:t xml:space="preserve"> </w:t>
            </w:r>
            <w:r>
              <w:rPr>
                <w:rFonts w:ascii="Arial" w:hAnsi="Arial" w:cs="Arial"/>
                <w:color w:val="000000"/>
                <w:sz w:val="20"/>
                <w:szCs w:val="20"/>
                <w:lang w:val="ru-RU"/>
              </w:rPr>
              <w:t>տեխնիկակական</w:t>
            </w:r>
            <w:r w:rsidRPr="00CA352E">
              <w:rPr>
                <w:rFonts w:ascii="Arial Armenian" w:hAnsi="Arial Armenian" w:cs="Arial Armenian"/>
                <w:color w:val="000000"/>
                <w:sz w:val="20"/>
                <w:szCs w:val="20"/>
              </w:rPr>
              <w:t xml:space="preserve"> </w:t>
            </w:r>
            <w:r>
              <w:rPr>
                <w:rFonts w:ascii="Arial" w:hAnsi="Arial" w:cs="Arial"/>
                <w:color w:val="000000"/>
                <w:sz w:val="20"/>
                <w:szCs w:val="20"/>
                <w:lang w:val="ru-RU"/>
              </w:rPr>
              <w:t>բնութագիր</w:t>
            </w:r>
          </w:p>
        </w:tc>
      </w:tr>
      <w:tr w:rsidR="00CA352E" w14:paraId="30687EA9" w14:textId="77777777" w:rsidTr="00CA352E">
        <w:tblPrEx>
          <w:tblCellMar>
            <w:top w:w="0" w:type="dxa"/>
            <w:bottom w:w="0" w:type="dxa"/>
          </w:tblCellMar>
        </w:tblPrEx>
        <w:trPr>
          <w:trHeight w:val="713"/>
        </w:trPr>
        <w:tc>
          <w:tcPr>
            <w:tcW w:w="458" w:type="dxa"/>
            <w:tcBorders>
              <w:top w:val="single" w:sz="6" w:space="0" w:color="auto"/>
              <w:left w:val="single" w:sz="6" w:space="0" w:color="auto"/>
              <w:bottom w:val="single" w:sz="6" w:space="0" w:color="auto"/>
              <w:right w:val="single" w:sz="6" w:space="0" w:color="auto"/>
            </w:tcBorders>
          </w:tcPr>
          <w:p w14:paraId="0D25552A" w14:textId="77777777" w:rsidR="00CA352E" w:rsidRPr="00CA352E" w:rsidRDefault="00CA352E">
            <w:pPr>
              <w:autoSpaceDE w:val="0"/>
              <w:autoSpaceDN w:val="0"/>
              <w:adjustRightInd w:val="0"/>
              <w:jc w:val="center"/>
              <w:rPr>
                <w:rFonts w:ascii="Arial Armenian" w:hAnsi="Arial Armenian" w:cs="Arial Armenian"/>
                <w:b/>
                <w:bCs/>
                <w:color w:val="000000"/>
                <w:sz w:val="20"/>
                <w:szCs w:val="20"/>
              </w:rPr>
            </w:pPr>
          </w:p>
        </w:tc>
        <w:tc>
          <w:tcPr>
            <w:tcW w:w="3502" w:type="dxa"/>
            <w:tcBorders>
              <w:top w:val="single" w:sz="6" w:space="0" w:color="auto"/>
              <w:left w:val="single" w:sz="6" w:space="0" w:color="auto"/>
              <w:bottom w:val="single" w:sz="6" w:space="0" w:color="auto"/>
              <w:right w:val="single" w:sz="6" w:space="0" w:color="auto"/>
            </w:tcBorders>
          </w:tcPr>
          <w:p w14:paraId="6C40F323" w14:textId="77777777" w:rsidR="00CA352E" w:rsidRDefault="00CA352E">
            <w:pPr>
              <w:autoSpaceDE w:val="0"/>
              <w:autoSpaceDN w:val="0"/>
              <w:adjustRightInd w:val="0"/>
              <w:jc w:val="center"/>
              <w:rPr>
                <w:rFonts w:ascii="Arial Armenian" w:hAnsi="Arial Armenian" w:cs="Arial Armenian"/>
                <w:b/>
                <w:bCs/>
                <w:color w:val="000000"/>
                <w:sz w:val="20"/>
                <w:szCs w:val="20"/>
                <w:lang w:val="ru-RU"/>
              </w:rPr>
            </w:pPr>
            <w:r>
              <w:rPr>
                <w:rFonts w:ascii="Arial" w:hAnsi="Arial" w:cs="Arial"/>
                <w:b/>
                <w:bCs/>
                <w:color w:val="000000"/>
                <w:sz w:val="20"/>
                <w:szCs w:val="20"/>
                <w:lang w:val="ru-RU"/>
              </w:rPr>
              <w:t>Նյութերի</w:t>
            </w:r>
            <w:r>
              <w:rPr>
                <w:rFonts w:ascii="Arial Armenian" w:hAnsi="Arial Armenian" w:cs="Arial Armenian"/>
                <w:b/>
                <w:bCs/>
                <w:color w:val="000000"/>
                <w:sz w:val="20"/>
                <w:szCs w:val="20"/>
                <w:lang w:val="ru-RU"/>
              </w:rPr>
              <w:t xml:space="preserve"> </w:t>
            </w:r>
            <w:r>
              <w:rPr>
                <w:rFonts w:ascii="Arial" w:hAnsi="Arial" w:cs="Arial"/>
                <w:b/>
                <w:bCs/>
                <w:color w:val="000000"/>
                <w:sz w:val="20"/>
                <w:szCs w:val="20"/>
                <w:lang w:val="ru-RU"/>
              </w:rPr>
              <w:t>անվանումը</w:t>
            </w:r>
          </w:p>
        </w:tc>
        <w:tc>
          <w:tcPr>
            <w:tcW w:w="3722" w:type="dxa"/>
            <w:tcBorders>
              <w:top w:val="single" w:sz="6" w:space="0" w:color="auto"/>
              <w:left w:val="single" w:sz="6" w:space="0" w:color="auto"/>
              <w:bottom w:val="single" w:sz="6" w:space="0" w:color="auto"/>
              <w:right w:val="single" w:sz="6" w:space="0" w:color="auto"/>
            </w:tcBorders>
          </w:tcPr>
          <w:p w14:paraId="12BC7F7A" w14:textId="77777777" w:rsidR="00CA352E" w:rsidRDefault="00CA352E">
            <w:pPr>
              <w:autoSpaceDE w:val="0"/>
              <w:autoSpaceDN w:val="0"/>
              <w:adjustRightInd w:val="0"/>
              <w:jc w:val="center"/>
              <w:rPr>
                <w:rFonts w:ascii="Arial Armenian" w:hAnsi="Arial Armenian" w:cs="Arial Armenian"/>
                <w:b/>
                <w:bCs/>
                <w:color w:val="000000"/>
                <w:sz w:val="20"/>
                <w:szCs w:val="20"/>
                <w:lang w:val="ru-RU"/>
              </w:rPr>
            </w:pPr>
            <w:r>
              <w:rPr>
                <w:rFonts w:ascii="Arial" w:hAnsi="Arial" w:cs="Arial"/>
                <w:b/>
                <w:bCs/>
                <w:color w:val="000000"/>
                <w:sz w:val="20"/>
                <w:szCs w:val="20"/>
                <w:lang w:val="ru-RU"/>
              </w:rPr>
              <w:t>Բնութագիր</w:t>
            </w:r>
          </w:p>
        </w:tc>
        <w:tc>
          <w:tcPr>
            <w:tcW w:w="3329" w:type="dxa"/>
            <w:tcBorders>
              <w:top w:val="single" w:sz="6" w:space="0" w:color="auto"/>
              <w:left w:val="single" w:sz="6" w:space="0" w:color="auto"/>
              <w:bottom w:val="single" w:sz="6" w:space="0" w:color="auto"/>
              <w:right w:val="single" w:sz="6" w:space="0" w:color="auto"/>
            </w:tcBorders>
          </w:tcPr>
          <w:p w14:paraId="6473253D" w14:textId="77777777" w:rsidR="00CA352E" w:rsidRDefault="00CA352E">
            <w:pPr>
              <w:autoSpaceDE w:val="0"/>
              <w:autoSpaceDN w:val="0"/>
              <w:adjustRightInd w:val="0"/>
              <w:jc w:val="center"/>
              <w:rPr>
                <w:rFonts w:ascii="Arial Armenian" w:hAnsi="Arial Armenian" w:cs="Arial Armenian"/>
                <w:b/>
                <w:bCs/>
                <w:color w:val="000000"/>
                <w:sz w:val="20"/>
                <w:szCs w:val="20"/>
                <w:lang w:val="ru-RU"/>
              </w:rPr>
            </w:pPr>
            <w:r>
              <w:rPr>
                <w:rFonts w:ascii="Arial" w:hAnsi="Arial" w:cs="Arial"/>
                <w:b/>
                <w:bCs/>
                <w:color w:val="000000"/>
                <w:sz w:val="20"/>
                <w:szCs w:val="20"/>
                <w:lang w:val="ru-RU"/>
              </w:rPr>
              <w:t>Երաշխիքային</w:t>
            </w:r>
            <w:r>
              <w:rPr>
                <w:rFonts w:ascii="Arial Armenian" w:hAnsi="Arial Armenian" w:cs="Arial Armenian"/>
                <w:b/>
                <w:bCs/>
                <w:color w:val="000000"/>
                <w:sz w:val="20"/>
                <w:szCs w:val="20"/>
                <w:lang w:val="ru-RU"/>
              </w:rPr>
              <w:t xml:space="preserve"> </w:t>
            </w:r>
            <w:r>
              <w:rPr>
                <w:rFonts w:ascii="Arial" w:hAnsi="Arial" w:cs="Arial"/>
                <w:b/>
                <w:bCs/>
                <w:color w:val="000000"/>
                <w:sz w:val="20"/>
                <w:szCs w:val="20"/>
                <w:lang w:val="ru-RU"/>
              </w:rPr>
              <w:t>ժամկետների</w:t>
            </w:r>
            <w:r>
              <w:rPr>
                <w:rFonts w:ascii="Arial Armenian" w:hAnsi="Arial Armenian" w:cs="Arial Armenian"/>
                <w:b/>
                <w:bCs/>
                <w:color w:val="000000"/>
                <w:sz w:val="20"/>
                <w:szCs w:val="20"/>
                <w:lang w:val="ru-RU"/>
              </w:rPr>
              <w:t xml:space="preserve"> </w:t>
            </w:r>
            <w:r>
              <w:rPr>
                <w:rFonts w:ascii="Arial" w:hAnsi="Arial" w:cs="Arial"/>
                <w:b/>
                <w:bCs/>
                <w:color w:val="000000"/>
                <w:sz w:val="20"/>
                <w:szCs w:val="20"/>
                <w:lang w:val="ru-RU"/>
              </w:rPr>
              <w:t>նվազագույն</w:t>
            </w:r>
            <w:r>
              <w:rPr>
                <w:rFonts w:ascii="Arial Armenian" w:hAnsi="Arial Armenian" w:cs="Arial Armenian"/>
                <w:b/>
                <w:bCs/>
                <w:color w:val="000000"/>
                <w:sz w:val="20"/>
                <w:szCs w:val="20"/>
                <w:lang w:val="ru-RU"/>
              </w:rPr>
              <w:t xml:space="preserve"> </w:t>
            </w:r>
            <w:r>
              <w:rPr>
                <w:rFonts w:ascii="Arial" w:hAnsi="Arial" w:cs="Arial"/>
                <w:b/>
                <w:bCs/>
                <w:color w:val="000000"/>
                <w:sz w:val="20"/>
                <w:szCs w:val="20"/>
                <w:lang w:val="ru-RU"/>
              </w:rPr>
              <w:t>պահանջները</w:t>
            </w:r>
          </w:p>
        </w:tc>
      </w:tr>
      <w:tr w:rsidR="00CA352E" w14:paraId="6D0B5773" w14:textId="77777777" w:rsidTr="00CA352E">
        <w:tblPrEx>
          <w:tblCellMar>
            <w:top w:w="0" w:type="dxa"/>
            <w:bottom w:w="0" w:type="dxa"/>
          </w:tblCellMar>
        </w:tblPrEx>
        <w:trPr>
          <w:trHeight w:val="624"/>
        </w:trPr>
        <w:tc>
          <w:tcPr>
            <w:tcW w:w="458" w:type="dxa"/>
            <w:tcBorders>
              <w:top w:val="single" w:sz="6" w:space="0" w:color="auto"/>
              <w:left w:val="single" w:sz="6" w:space="0" w:color="auto"/>
              <w:bottom w:val="single" w:sz="6" w:space="0" w:color="auto"/>
              <w:right w:val="single" w:sz="6" w:space="0" w:color="auto"/>
            </w:tcBorders>
          </w:tcPr>
          <w:p w14:paraId="33CFE9A5" w14:textId="77777777" w:rsidR="00CA352E" w:rsidRDefault="00CA352E">
            <w:pPr>
              <w:autoSpaceDE w:val="0"/>
              <w:autoSpaceDN w:val="0"/>
              <w:adjustRightInd w:val="0"/>
              <w:jc w:val="right"/>
              <w:rPr>
                <w:rFonts w:ascii="Arial" w:hAnsi="Arial" w:cs="Arial"/>
                <w:color w:val="000000"/>
                <w:sz w:val="20"/>
                <w:szCs w:val="20"/>
                <w:lang w:val="ru-RU"/>
              </w:rPr>
            </w:pPr>
            <w:r>
              <w:rPr>
                <w:rFonts w:ascii="Arial" w:hAnsi="Arial" w:cs="Arial"/>
                <w:color w:val="000000"/>
                <w:sz w:val="20"/>
                <w:szCs w:val="20"/>
                <w:lang w:val="ru-RU"/>
              </w:rPr>
              <w:t>1</w:t>
            </w:r>
          </w:p>
        </w:tc>
        <w:tc>
          <w:tcPr>
            <w:tcW w:w="3502" w:type="dxa"/>
            <w:tcBorders>
              <w:top w:val="single" w:sz="6" w:space="0" w:color="auto"/>
              <w:left w:val="single" w:sz="6" w:space="0" w:color="auto"/>
              <w:bottom w:val="single" w:sz="6" w:space="0" w:color="auto"/>
              <w:right w:val="single" w:sz="6" w:space="0" w:color="auto"/>
            </w:tcBorders>
          </w:tcPr>
          <w:p w14:paraId="4A432706" w14:textId="77777777" w:rsidR="00CA352E" w:rsidRDefault="00CA352E">
            <w:pPr>
              <w:autoSpaceDE w:val="0"/>
              <w:autoSpaceDN w:val="0"/>
              <w:adjustRightInd w:val="0"/>
              <w:rPr>
                <w:rFonts w:ascii="Arial Armenian" w:hAnsi="Arial Armenian" w:cs="Arial Armenian"/>
                <w:color w:val="000000"/>
                <w:sz w:val="20"/>
                <w:szCs w:val="20"/>
                <w:lang w:val="ru-RU"/>
              </w:rPr>
            </w:pPr>
            <w:r>
              <w:rPr>
                <w:rFonts w:ascii="Arial" w:hAnsi="Arial" w:cs="Arial"/>
                <w:color w:val="000000"/>
                <w:sz w:val="20"/>
                <w:szCs w:val="20"/>
                <w:lang w:val="ru-RU"/>
              </w:rPr>
              <w:t>Մանրահատիկ</w:t>
            </w:r>
            <w:r>
              <w:rPr>
                <w:rFonts w:ascii="Arial Armenian" w:hAnsi="Arial Armenian" w:cs="Arial Armenian"/>
                <w:color w:val="000000"/>
                <w:sz w:val="20"/>
                <w:szCs w:val="20"/>
                <w:lang w:val="ru-RU"/>
              </w:rPr>
              <w:t xml:space="preserve"> </w:t>
            </w:r>
            <w:r>
              <w:rPr>
                <w:rFonts w:ascii="Arial" w:hAnsi="Arial" w:cs="Arial"/>
                <w:color w:val="000000"/>
                <w:sz w:val="20"/>
                <w:szCs w:val="20"/>
                <w:lang w:val="ru-RU"/>
              </w:rPr>
              <w:t>ասֆալտ</w:t>
            </w:r>
          </w:p>
        </w:tc>
        <w:tc>
          <w:tcPr>
            <w:tcW w:w="3722" w:type="dxa"/>
            <w:tcBorders>
              <w:top w:val="single" w:sz="6" w:space="0" w:color="auto"/>
              <w:left w:val="single" w:sz="6" w:space="0" w:color="auto"/>
              <w:bottom w:val="single" w:sz="6" w:space="0" w:color="auto"/>
              <w:right w:val="single" w:sz="6" w:space="0" w:color="auto"/>
            </w:tcBorders>
          </w:tcPr>
          <w:p w14:paraId="0D3CE0FB" w14:textId="77777777" w:rsidR="00CA352E" w:rsidRDefault="00CA352E">
            <w:pPr>
              <w:autoSpaceDE w:val="0"/>
              <w:autoSpaceDN w:val="0"/>
              <w:adjustRightInd w:val="0"/>
              <w:jc w:val="right"/>
              <w:rPr>
                <w:rFonts w:ascii="Arial" w:hAnsi="Arial" w:cs="Arial"/>
                <w:color w:val="000000"/>
                <w:sz w:val="20"/>
                <w:szCs w:val="20"/>
                <w:lang w:val="ru-RU"/>
              </w:rPr>
            </w:pPr>
          </w:p>
        </w:tc>
        <w:tc>
          <w:tcPr>
            <w:tcW w:w="3329" w:type="dxa"/>
            <w:tcBorders>
              <w:top w:val="single" w:sz="6" w:space="0" w:color="auto"/>
              <w:left w:val="single" w:sz="6" w:space="0" w:color="auto"/>
              <w:bottom w:val="single" w:sz="6" w:space="0" w:color="auto"/>
              <w:right w:val="single" w:sz="6" w:space="0" w:color="auto"/>
            </w:tcBorders>
          </w:tcPr>
          <w:p w14:paraId="738FC1D1" w14:textId="77777777" w:rsidR="00CA352E" w:rsidRDefault="00CA352E">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w:t>
            </w:r>
          </w:p>
        </w:tc>
      </w:tr>
      <w:tr w:rsidR="00CA352E" w14:paraId="4BAEA3B1" w14:textId="77777777" w:rsidTr="00CA352E">
        <w:tblPrEx>
          <w:tblCellMar>
            <w:top w:w="0" w:type="dxa"/>
            <w:bottom w:w="0" w:type="dxa"/>
          </w:tblCellMar>
        </w:tblPrEx>
        <w:trPr>
          <w:trHeight w:val="552"/>
        </w:trPr>
        <w:tc>
          <w:tcPr>
            <w:tcW w:w="458" w:type="dxa"/>
            <w:tcBorders>
              <w:top w:val="single" w:sz="6" w:space="0" w:color="auto"/>
              <w:left w:val="single" w:sz="6" w:space="0" w:color="auto"/>
              <w:bottom w:val="single" w:sz="6" w:space="0" w:color="auto"/>
              <w:right w:val="single" w:sz="6" w:space="0" w:color="auto"/>
            </w:tcBorders>
          </w:tcPr>
          <w:p w14:paraId="6726BF9A" w14:textId="77777777" w:rsidR="00CA352E" w:rsidRDefault="00CA352E">
            <w:pPr>
              <w:autoSpaceDE w:val="0"/>
              <w:autoSpaceDN w:val="0"/>
              <w:adjustRightInd w:val="0"/>
              <w:jc w:val="right"/>
              <w:rPr>
                <w:rFonts w:ascii="Arial" w:hAnsi="Arial" w:cs="Arial"/>
                <w:color w:val="000000"/>
                <w:sz w:val="20"/>
                <w:szCs w:val="20"/>
                <w:lang w:val="ru-RU"/>
              </w:rPr>
            </w:pPr>
            <w:r>
              <w:rPr>
                <w:rFonts w:ascii="Arial" w:hAnsi="Arial" w:cs="Arial"/>
                <w:color w:val="000000"/>
                <w:sz w:val="20"/>
                <w:szCs w:val="20"/>
                <w:lang w:val="ru-RU"/>
              </w:rPr>
              <w:t>2</w:t>
            </w:r>
          </w:p>
        </w:tc>
        <w:tc>
          <w:tcPr>
            <w:tcW w:w="3502" w:type="dxa"/>
            <w:tcBorders>
              <w:top w:val="single" w:sz="6" w:space="0" w:color="auto"/>
              <w:left w:val="single" w:sz="6" w:space="0" w:color="auto"/>
              <w:bottom w:val="single" w:sz="6" w:space="0" w:color="auto"/>
              <w:right w:val="single" w:sz="6" w:space="0" w:color="auto"/>
            </w:tcBorders>
          </w:tcPr>
          <w:p w14:paraId="54915547" w14:textId="77777777" w:rsidR="00CA352E" w:rsidRDefault="00CA352E">
            <w:pPr>
              <w:autoSpaceDE w:val="0"/>
              <w:autoSpaceDN w:val="0"/>
              <w:adjustRightInd w:val="0"/>
              <w:rPr>
                <w:rFonts w:ascii="Arial Armenian" w:hAnsi="Arial Armenian" w:cs="Arial Armenian"/>
                <w:color w:val="000000"/>
                <w:sz w:val="20"/>
                <w:szCs w:val="20"/>
                <w:lang w:val="ru-RU"/>
              </w:rPr>
            </w:pPr>
            <w:r>
              <w:rPr>
                <w:rFonts w:ascii="Arial" w:hAnsi="Arial" w:cs="Arial"/>
                <w:color w:val="000000"/>
                <w:sz w:val="20"/>
                <w:szCs w:val="20"/>
                <w:lang w:val="ru-RU"/>
              </w:rPr>
              <w:t>Խիճ</w:t>
            </w:r>
          </w:p>
        </w:tc>
        <w:tc>
          <w:tcPr>
            <w:tcW w:w="3722" w:type="dxa"/>
            <w:tcBorders>
              <w:top w:val="single" w:sz="6" w:space="0" w:color="auto"/>
              <w:left w:val="single" w:sz="6" w:space="0" w:color="auto"/>
              <w:bottom w:val="single" w:sz="6" w:space="0" w:color="auto"/>
              <w:right w:val="single" w:sz="6" w:space="0" w:color="auto"/>
            </w:tcBorders>
          </w:tcPr>
          <w:p w14:paraId="668178EE" w14:textId="77777777" w:rsidR="00CA352E" w:rsidRDefault="00CA352E">
            <w:pPr>
              <w:autoSpaceDE w:val="0"/>
              <w:autoSpaceDN w:val="0"/>
              <w:adjustRightInd w:val="0"/>
              <w:jc w:val="right"/>
              <w:rPr>
                <w:rFonts w:ascii="Arial" w:hAnsi="Arial" w:cs="Arial"/>
                <w:color w:val="000000"/>
                <w:sz w:val="20"/>
                <w:szCs w:val="20"/>
                <w:lang w:val="ru-RU"/>
              </w:rPr>
            </w:pPr>
          </w:p>
        </w:tc>
        <w:tc>
          <w:tcPr>
            <w:tcW w:w="3329" w:type="dxa"/>
            <w:tcBorders>
              <w:top w:val="single" w:sz="6" w:space="0" w:color="auto"/>
              <w:left w:val="single" w:sz="6" w:space="0" w:color="auto"/>
              <w:bottom w:val="single" w:sz="6" w:space="0" w:color="auto"/>
              <w:right w:val="single" w:sz="6" w:space="0" w:color="auto"/>
            </w:tcBorders>
          </w:tcPr>
          <w:p w14:paraId="10093122" w14:textId="77777777" w:rsidR="00CA352E" w:rsidRDefault="00CA352E">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w:t>
            </w:r>
          </w:p>
        </w:tc>
      </w:tr>
    </w:tbl>
    <w:p w14:paraId="048A52A0"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lastRenderedPageBreak/>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287912DE" w14:textId="77777777" w:rsidR="00D325EB" w:rsidRDefault="00D325EB" w:rsidP="00685031">
      <w:pPr>
        <w:rPr>
          <w:rFonts w:ascii="GHEA Grapalat" w:hAnsi="GHEA Grapalat" w:cs="Sylfaen"/>
          <w:i/>
          <w:sz w:val="20"/>
          <w:szCs w:val="20"/>
          <w:lang w:val="pt-BR"/>
        </w:rPr>
      </w:pPr>
    </w:p>
    <w:p w14:paraId="47D5A2DE" w14:textId="77777777" w:rsidR="00D325EB" w:rsidRDefault="00D325EB" w:rsidP="00F02279">
      <w:pPr>
        <w:ind w:firstLine="567"/>
        <w:jc w:val="right"/>
        <w:rPr>
          <w:rFonts w:ascii="GHEA Grapalat" w:hAnsi="GHEA Grapalat" w:cs="Sylfaen"/>
          <w:i/>
          <w:sz w:val="20"/>
          <w:szCs w:val="20"/>
          <w:lang w:val="pt-BR"/>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B4543C">
        <w:rPr>
          <w:rFonts w:ascii="GHEA Grapalat" w:hAnsi="GHEA Grapalat"/>
          <w:i/>
          <w:sz w:val="20"/>
          <w:szCs w:val="20"/>
          <w:lang w:val="hy-AM"/>
        </w:rPr>
        <w:t>«</w:t>
      </w:r>
      <w:r w:rsidRPr="00FB1EC7">
        <w:rPr>
          <w:rFonts w:ascii="GHEA Grapalat" w:hAnsi="GHEA Grapalat"/>
          <w:i/>
          <w:sz w:val="20"/>
          <w:szCs w:val="20"/>
          <w:lang w:val="pt-BR"/>
        </w:rPr>
        <w:t xml:space="preserve">           </w:t>
      </w:r>
      <w:r w:rsidRPr="00B4543C">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57769B6B" w:rsidR="00F02279" w:rsidRPr="00FB1EC7" w:rsidRDefault="00525503" w:rsidP="00F02279">
      <w:pPr>
        <w:ind w:firstLine="567"/>
        <w:jc w:val="center"/>
        <w:rPr>
          <w:rFonts w:ascii="GHEA Grapalat" w:hAnsi="GHEA Grapalat"/>
          <w:b/>
          <w:sz w:val="20"/>
          <w:szCs w:val="20"/>
          <w:lang w:val="pt-BR"/>
        </w:rPr>
      </w:pPr>
      <w:r w:rsidRPr="00525503">
        <w:rPr>
          <w:rFonts w:ascii="GHEA Grapalat" w:hAnsi="GHEA Grapalat" w:cs="Sylfaen"/>
          <w:b/>
          <w:sz w:val="18"/>
          <w:lang w:val="af-ZA"/>
        </w:rPr>
        <w:t>«ԾԱՂԿԱՁՈՐ ՀԱՄԱՅՆՔԻ ՓՈՂՈՑՆԵՐԻ ՓՈՍԱՅԻՆ ՆՈՐՈԳՄԱՆ</w:t>
      </w:r>
      <w:r w:rsidRPr="00525503">
        <w:rPr>
          <w:rFonts w:ascii="GHEA Grapalat" w:hAnsi="GHEA Grapalat"/>
          <w:b/>
          <w:sz w:val="18"/>
          <w:lang w:val="af-ZA"/>
        </w:rPr>
        <w:t xml:space="preserve">   </w:t>
      </w:r>
      <w:r w:rsidRPr="00525503">
        <w:rPr>
          <w:rFonts w:ascii="GHEA Grapalat" w:hAnsi="GHEA Grapalat" w:cs="Sylfaen"/>
          <w:b/>
          <w:sz w:val="18"/>
          <w:lang w:val="hy-AM"/>
        </w:rPr>
        <w:t>ԱՇԽԱՏԱՆՔՆԵՐԻ</w:t>
      </w:r>
      <w:r w:rsidRPr="00525503">
        <w:rPr>
          <w:rFonts w:ascii="GHEA Grapalat" w:hAnsi="GHEA Grapalat" w:cs="Sylfaen"/>
          <w:b/>
          <w:sz w:val="18"/>
          <w:lang w:val="af-ZA"/>
        </w:rPr>
        <w:t xml:space="preserve">» </w:t>
      </w:r>
      <w:r w:rsidRPr="00525503">
        <w:rPr>
          <w:rFonts w:ascii="GHEA Grapalat" w:hAnsi="GHEA Grapalat" w:cs="Times Armenian"/>
          <w:b/>
          <w:sz w:val="14"/>
          <w:lang w:val="pt-BR"/>
        </w:rPr>
        <w:t xml:space="preserve"> </w:t>
      </w:r>
      <w:r w:rsidR="003941ED" w:rsidRPr="00525503">
        <w:rPr>
          <w:rFonts w:ascii="GHEA Grapalat" w:hAnsi="GHEA Grapalat" w:cs="Sylfaen"/>
          <w:b/>
          <w:sz w:val="16"/>
          <w:lang w:val="af-ZA"/>
        </w:rPr>
        <w:t xml:space="preserve"> </w:t>
      </w:r>
      <w:r w:rsidR="00F02279" w:rsidRPr="00FB1EC7">
        <w:rPr>
          <w:rFonts w:ascii="GHEA Grapalat" w:hAnsi="GHEA Grapalat" w:cs="Sylfaen"/>
          <w:b/>
          <w:sz w:val="18"/>
          <w:szCs w:val="18"/>
          <w:lang w:val="pt-BR"/>
        </w:rPr>
        <w:t>ԿԱՏԱՐՄԱՆ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2474"/>
        <w:gridCol w:w="2142"/>
      </w:tblGrid>
      <w:tr w:rsidR="00F02279" w:rsidRPr="00FB1EC7" w14:paraId="2033AF72" w14:textId="77777777" w:rsidTr="00AF0FE2">
        <w:trPr>
          <w:cantSplit/>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4616"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7877A3">
        <w:trPr>
          <w:cantSplit/>
          <w:trHeight w:val="586"/>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2474"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2142"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8B4291" w:rsidRPr="00B4543C" w14:paraId="3ECA5EA8" w14:textId="77777777" w:rsidTr="007877A3">
        <w:trPr>
          <w:trHeight w:val="1374"/>
        </w:trPr>
        <w:tc>
          <w:tcPr>
            <w:tcW w:w="540" w:type="dxa"/>
            <w:vAlign w:val="center"/>
          </w:tcPr>
          <w:p w14:paraId="0340519F" w14:textId="77777777" w:rsidR="008B4291" w:rsidRPr="00FB1EC7" w:rsidRDefault="008B4291" w:rsidP="008B4291">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27C70A96" w:rsidR="008B4291" w:rsidRPr="00D566F7" w:rsidRDefault="00525503" w:rsidP="00525503">
            <w:pPr>
              <w:jc w:val="center"/>
              <w:rPr>
                <w:rFonts w:ascii="GHEA Grapalat" w:hAnsi="GHEA Grapalat"/>
                <w:sz w:val="18"/>
                <w:szCs w:val="20"/>
                <w:lang w:val="pt-BR"/>
              </w:rPr>
            </w:pPr>
            <w:r w:rsidRPr="00525503">
              <w:rPr>
                <w:rFonts w:ascii="GHEA Grapalat" w:hAnsi="GHEA Grapalat" w:cs="Sylfaen"/>
                <w:b/>
                <w:sz w:val="18"/>
                <w:lang w:val="af-ZA"/>
              </w:rPr>
              <w:t>«ԾԱՂԿԱՁՈՐ ՀԱՄԱՅՆՔԻ ՓՈՂՈՑՆԵՐԻ ՓՈՍԱՅԻՆ ՆՈՐՈԳՄԱՆ</w:t>
            </w:r>
            <w:r w:rsidRPr="00525503">
              <w:rPr>
                <w:rFonts w:ascii="GHEA Grapalat" w:hAnsi="GHEA Grapalat"/>
                <w:b/>
                <w:sz w:val="18"/>
                <w:lang w:val="af-ZA"/>
              </w:rPr>
              <w:t xml:space="preserve">   </w:t>
            </w:r>
            <w:r w:rsidRPr="00525503">
              <w:rPr>
                <w:rFonts w:ascii="GHEA Grapalat" w:hAnsi="GHEA Grapalat" w:cs="Sylfaen"/>
                <w:b/>
                <w:sz w:val="18"/>
                <w:lang w:val="hy-AM"/>
              </w:rPr>
              <w:t>ԱՇԽԱՏԱՆՔՆԵՐ</w:t>
            </w:r>
            <w:r w:rsidRPr="00525503">
              <w:rPr>
                <w:rFonts w:ascii="GHEA Grapalat" w:hAnsi="GHEA Grapalat" w:cs="Sylfaen"/>
                <w:b/>
                <w:sz w:val="18"/>
                <w:lang w:val="af-ZA"/>
              </w:rPr>
              <w:t xml:space="preserve">» </w:t>
            </w:r>
            <w:r w:rsidRPr="00525503">
              <w:rPr>
                <w:rFonts w:ascii="GHEA Grapalat" w:hAnsi="GHEA Grapalat" w:cs="Times Armenian"/>
                <w:b/>
                <w:sz w:val="14"/>
                <w:lang w:val="pt-BR"/>
              </w:rPr>
              <w:t xml:space="preserve"> </w:t>
            </w:r>
            <w:r w:rsidRPr="00525503">
              <w:rPr>
                <w:rFonts w:ascii="GHEA Grapalat" w:hAnsi="GHEA Grapalat" w:cs="Sylfaen"/>
                <w:b/>
                <w:sz w:val="16"/>
                <w:lang w:val="af-ZA"/>
              </w:rPr>
              <w:t xml:space="preserve"> </w:t>
            </w:r>
          </w:p>
        </w:tc>
        <w:tc>
          <w:tcPr>
            <w:tcW w:w="2474" w:type="dxa"/>
            <w:vAlign w:val="center"/>
          </w:tcPr>
          <w:p w14:paraId="5B8F1B63" w14:textId="5892EF6A" w:rsidR="008B4291" w:rsidRPr="004B663C" w:rsidRDefault="004B663C" w:rsidP="004B663C">
            <w:pPr>
              <w:jc w:val="center"/>
              <w:rPr>
                <w:rFonts w:ascii="GHEA Grapalat" w:hAnsi="GHEA Grapalat"/>
                <w:sz w:val="18"/>
                <w:szCs w:val="20"/>
              </w:rPr>
            </w:pPr>
            <w:r w:rsidRPr="007877A3">
              <w:rPr>
                <w:rFonts w:ascii="GHEA Grapalat" w:hAnsi="GHEA Grapalat"/>
                <w:iCs/>
                <w:sz w:val="20"/>
                <w:szCs w:val="15"/>
              </w:rPr>
              <w:t>Պայմանագիր կնքելու պահից</w:t>
            </w:r>
          </w:p>
        </w:tc>
        <w:tc>
          <w:tcPr>
            <w:tcW w:w="2142" w:type="dxa"/>
            <w:vAlign w:val="center"/>
          </w:tcPr>
          <w:p w14:paraId="1C1A7A16" w14:textId="490C6BF1" w:rsidR="008B4291" w:rsidRPr="004B663C" w:rsidRDefault="00525503" w:rsidP="003941ED">
            <w:pPr>
              <w:jc w:val="center"/>
              <w:rPr>
                <w:rFonts w:ascii="GHEA Grapalat" w:hAnsi="GHEA Grapalat"/>
                <w:sz w:val="20"/>
                <w:szCs w:val="20"/>
              </w:rPr>
            </w:pPr>
            <w:r>
              <w:rPr>
                <w:rFonts w:ascii="GHEA Grapalat" w:hAnsi="GHEA Grapalat"/>
                <w:sz w:val="20"/>
                <w:szCs w:val="20"/>
              </w:rPr>
              <w:t>20 օրացուցային օր</w:t>
            </w:r>
          </w:p>
        </w:tc>
      </w:tr>
      <w:tr w:rsidR="00F02279" w:rsidRPr="00FB1EC7" w14:paraId="47A4163F" w14:textId="77777777" w:rsidTr="007877A3">
        <w:trPr>
          <w:cantSplit/>
          <w:trHeight w:val="586"/>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474"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2142"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5ED824DE" w14:textId="77777777" w:rsidR="006E5067" w:rsidRDefault="006E5067" w:rsidP="00F02279">
      <w:pPr>
        <w:ind w:firstLine="567"/>
        <w:jc w:val="right"/>
        <w:rPr>
          <w:rFonts w:ascii="GHEA Grapalat" w:hAnsi="GHEA Grapalat" w:cs="Sylfaen"/>
          <w:i/>
          <w:sz w:val="20"/>
          <w:szCs w:val="20"/>
          <w:lang w:val="pt-BR"/>
        </w:rPr>
      </w:pPr>
    </w:p>
    <w:p w14:paraId="7F40D320" w14:textId="77777777" w:rsidR="006E5067" w:rsidRPr="00FB1EC7" w:rsidRDefault="006E5067" w:rsidP="006E5067">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N 3</w:t>
      </w:r>
    </w:p>
    <w:p w14:paraId="74F07EAA" w14:textId="77777777" w:rsidR="006E5067" w:rsidRPr="00FB1EC7" w:rsidRDefault="006E5067" w:rsidP="006E5067">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9382C54" w14:textId="77777777" w:rsidR="006E5067" w:rsidRPr="00FB1EC7" w:rsidRDefault="006E5067" w:rsidP="006E5067">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0B097400" w14:textId="77777777" w:rsidR="006E5067" w:rsidRPr="00FB1EC7" w:rsidRDefault="006E5067" w:rsidP="006E5067">
      <w:pPr>
        <w:tabs>
          <w:tab w:val="left" w:pos="9540"/>
        </w:tabs>
        <w:rPr>
          <w:rFonts w:ascii="GHEA Grapalat" w:hAnsi="GHEA Grapalat"/>
          <w:sz w:val="20"/>
          <w:lang w:val="pt-BR"/>
        </w:rPr>
      </w:pPr>
    </w:p>
    <w:p w14:paraId="04B3E38B" w14:textId="77777777" w:rsidR="006E5067" w:rsidRPr="00FB1EC7" w:rsidRDefault="006E5067" w:rsidP="006E5067">
      <w:pPr>
        <w:tabs>
          <w:tab w:val="left" w:pos="9540"/>
        </w:tabs>
        <w:rPr>
          <w:rFonts w:ascii="GHEA Grapalat" w:hAnsi="GHEA Grapalat"/>
          <w:sz w:val="20"/>
          <w:lang w:val="pt-BR"/>
        </w:rPr>
      </w:pPr>
    </w:p>
    <w:p w14:paraId="042D002D" w14:textId="77777777" w:rsidR="006E5067" w:rsidRPr="00FB1EC7" w:rsidRDefault="006E5067" w:rsidP="006E5067">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D6C660F" w14:textId="69DA7EC1" w:rsidR="006E5067" w:rsidRPr="00FB1EC7" w:rsidRDefault="006E5067" w:rsidP="006E5067">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046"/>
        <w:gridCol w:w="2224"/>
        <w:gridCol w:w="464"/>
        <w:gridCol w:w="464"/>
        <w:gridCol w:w="464"/>
        <w:gridCol w:w="464"/>
        <w:gridCol w:w="464"/>
        <w:gridCol w:w="464"/>
        <w:gridCol w:w="464"/>
        <w:gridCol w:w="464"/>
        <w:gridCol w:w="464"/>
        <w:gridCol w:w="464"/>
        <w:gridCol w:w="464"/>
        <w:gridCol w:w="464"/>
        <w:gridCol w:w="882"/>
      </w:tblGrid>
      <w:tr w:rsidR="006E5067" w:rsidRPr="00FB1EC7" w14:paraId="1A40C1B6" w14:textId="77777777" w:rsidTr="00A56C8B">
        <w:tc>
          <w:tcPr>
            <w:tcW w:w="10777" w:type="dxa"/>
            <w:gridSpan w:val="16"/>
          </w:tcPr>
          <w:p w14:paraId="529431A1" w14:textId="77777777" w:rsidR="006E5067" w:rsidRPr="00FB1EC7" w:rsidRDefault="006E5067" w:rsidP="00A56C8B">
            <w:pPr>
              <w:jc w:val="center"/>
              <w:rPr>
                <w:rFonts w:ascii="GHEA Grapalat" w:hAnsi="GHEA Grapalat"/>
                <w:sz w:val="18"/>
                <w:lang w:val="es-ES"/>
              </w:rPr>
            </w:pPr>
            <w:r w:rsidRPr="00FB1EC7">
              <w:rPr>
                <w:rFonts w:ascii="GHEA Grapalat" w:hAnsi="GHEA Grapalat"/>
                <w:sz w:val="18"/>
                <w:lang w:val="es-ES"/>
              </w:rPr>
              <w:t>Աշխատանքի</w:t>
            </w:r>
          </w:p>
        </w:tc>
      </w:tr>
      <w:tr w:rsidR="006E5067" w:rsidRPr="00726D0C" w14:paraId="56D893C9" w14:textId="77777777" w:rsidTr="00A56C8B">
        <w:tc>
          <w:tcPr>
            <w:tcW w:w="1057" w:type="dxa"/>
            <w:vAlign w:val="center"/>
          </w:tcPr>
          <w:p w14:paraId="41541CE3" w14:textId="77777777" w:rsidR="006E5067" w:rsidRPr="00FB1EC7" w:rsidRDefault="006E5067" w:rsidP="00A56C8B">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046" w:type="dxa"/>
            <w:vAlign w:val="center"/>
          </w:tcPr>
          <w:p w14:paraId="52E50C07" w14:textId="77777777" w:rsidR="006E5067" w:rsidRPr="00FB1EC7" w:rsidRDefault="006E5067" w:rsidP="00A56C8B">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224" w:type="dxa"/>
            <w:vAlign w:val="center"/>
          </w:tcPr>
          <w:p w14:paraId="380B4109" w14:textId="77777777" w:rsidR="006E5067" w:rsidRPr="00FB1EC7" w:rsidRDefault="006E5067" w:rsidP="00A56C8B">
            <w:pPr>
              <w:jc w:val="center"/>
              <w:rPr>
                <w:rFonts w:ascii="GHEA Grapalat" w:hAnsi="GHEA Grapalat"/>
                <w:sz w:val="18"/>
                <w:lang w:val="es-ES"/>
              </w:rPr>
            </w:pPr>
            <w:r w:rsidRPr="00FB1EC7">
              <w:rPr>
                <w:rFonts w:ascii="GHEA Grapalat" w:hAnsi="GHEA Grapalat"/>
                <w:sz w:val="18"/>
              </w:rPr>
              <w:t>անվանումը</w:t>
            </w:r>
          </w:p>
        </w:tc>
        <w:tc>
          <w:tcPr>
            <w:tcW w:w="6450" w:type="dxa"/>
            <w:gridSpan w:val="13"/>
            <w:vAlign w:val="center"/>
          </w:tcPr>
          <w:p w14:paraId="22CABD9A" w14:textId="77777777" w:rsidR="006E5067" w:rsidRPr="00FB1EC7" w:rsidRDefault="006E5067" w:rsidP="00A56C8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Pr="00FB1EC7">
              <w:rPr>
                <w:rFonts w:ascii="GHEA Grapalat" w:hAnsi="GHEA Grapalat"/>
                <w:sz w:val="18"/>
                <w:lang w:val="es-ES"/>
              </w:rPr>
              <w:t>թ-ին` ըստ ամիսների, այդ թվում**</w:t>
            </w:r>
          </w:p>
        </w:tc>
      </w:tr>
      <w:tr w:rsidR="006E5067" w:rsidRPr="00FB1EC7" w14:paraId="2EB8DABD" w14:textId="77777777" w:rsidTr="00A56C8B">
        <w:trPr>
          <w:trHeight w:val="1538"/>
        </w:trPr>
        <w:tc>
          <w:tcPr>
            <w:tcW w:w="1057" w:type="dxa"/>
          </w:tcPr>
          <w:p w14:paraId="4DAA73DD" w14:textId="77777777" w:rsidR="006E5067" w:rsidRPr="00FB1EC7" w:rsidRDefault="006E5067" w:rsidP="00A56C8B">
            <w:pPr>
              <w:jc w:val="center"/>
              <w:rPr>
                <w:rFonts w:ascii="GHEA Grapalat" w:hAnsi="GHEA Grapalat"/>
                <w:sz w:val="20"/>
                <w:lang w:val="es-ES"/>
              </w:rPr>
            </w:pPr>
          </w:p>
        </w:tc>
        <w:tc>
          <w:tcPr>
            <w:tcW w:w="1046" w:type="dxa"/>
          </w:tcPr>
          <w:p w14:paraId="1F2BCA11" w14:textId="77777777" w:rsidR="006E5067" w:rsidRPr="00FB1EC7" w:rsidRDefault="006E5067" w:rsidP="00A56C8B">
            <w:pPr>
              <w:jc w:val="center"/>
              <w:rPr>
                <w:rFonts w:ascii="GHEA Grapalat" w:hAnsi="GHEA Grapalat"/>
                <w:sz w:val="20"/>
                <w:lang w:val="es-ES"/>
              </w:rPr>
            </w:pPr>
          </w:p>
        </w:tc>
        <w:tc>
          <w:tcPr>
            <w:tcW w:w="2224" w:type="dxa"/>
          </w:tcPr>
          <w:p w14:paraId="6DF3AD6A" w14:textId="77777777" w:rsidR="006E5067" w:rsidRPr="00FB1EC7" w:rsidRDefault="006E5067" w:rsidP="00A56C8B">
            <w:pPr>
              <w:jc w:val="center"/>
              <w:rPr>
                <w:rFonts w:ascii="GHEA Grapalat" w:hAnsi="GHEA Grapalat"/>
                <w:sz w:val="20"/>
                <w:lang w:val="es-ES"/>
              </w:rPr>
            </w:pPr>
          </w:p>
        </w:tc>
        <w:tc>
          <w:tcPr>
            <w:tcW w:w="464" w:type="dxa"/>
            <w:textDirection w:val="btLr"/>
            <w:vAlign w:val="center"/>
          </w:tcPr>
          <w:p w14:paraId="3850A109"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083EB4E8" w14:textId="77777777" w:rsidR="006E5067" w:rsidRPr="00FB1EC7" w:rsidRDefault="006E5067" w:rsidP="00A56C8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68AEEB91"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198FF7DD" w14:textId="77777777" w:rsidR="006E5067" w:rsidRPr="00FB1EC7" w:rsidRDefault="006E5067" w:rsidP="00A56C8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43249920"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6E13312C"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715248F0"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7CC50503"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2D5E3E99"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14:paraId="13944CD3"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3B53FAF1"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14:paraId="1FCEC38C" w14:textId="77777777" w:rsidR="006E5067" w:rsidRPr="00FB1EC7" w:rsidRDefault="006E5067" w:rsidP="00A56C8B">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82" w:type="dxa"/>
            <w:vAlign w:val="center"/>
          </w:tcPr>
          <w:p w14:paraId="5A309D16" w14:textId="77777777" w:rsidR="006E5067" w:rsidRPr="00FB1EC7" w:rsidRDefault="006E5067" w:rsidP="00A56C8B">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6073CEC" w14:textId="77777777" w:rsidR="006E5067" w:rsidRPr="00FB1EC7" w:rsidRDefault="006E5067" w:rsidP="00A56C8B">
            <w:pPr>
              <w:jc w:val="center"/>
              <w:rPr>
                <w:rFonts w:ascii="GHEA Grapalat" w:hAnsi="GHEA Grapalat"/>
                <w:sz w:val="18"/>
                <w:lang w:val="es-ES"/>
              </w:rPr>
            </w:pPr>
          </w:p>
        </w:tc>
      </w:tr>
      <w:tr w:rsidR="0057108B" w:rsidRPr="00FB1EC7" w14:paraId="061FA232" w14:textId="77777777" w:rsidTr="00CD651D">
        <w:trPr>
          <w:cantSplit/>
          <w:trHeight w:val="1446"/>
        </w:trPr>
        <w:tc>
          <w:tcPr>
            <w:tcW w:w="1057" w:type="dxa"/>
          </w:tcPr>
          <w:p w14:paraId="04AC5690" w14:textId="77777777" w:rsidR="0057108B" w:rsidRPr="007E3FEA" w:rsidRDefault="0057108B" w:rsidP="0057108B">
            <w:pPr>
              <w:jc w:val="center"/>
              <w:rPr>
                <w:rFonts w:ascii="GHEA Grapalat" w:hAnsi="GHEA Grapalat"/>
                <w:sz w:val="20"/>
                <w:lang w:val="hy-AM"/>
              </w:rPr>
            </w:pPr>
            <w:r>
              <w:rPr>
                <w:rFonts w:ascii="GHEA Grapalat" w:hAnsi="GHEA Grapalat"/>
                <w:sz w:val="20"/>
                <w:lang w:val="hy-AM"/>
              </w:rPr>
              <w:t>1</w:t>
            </w:r>
          </w:p>
        </w:tc>
        <w:tc>
          <w:tcPr>
            <w:tcW w:w="1046" w:type="dxa"/>
          </w:tcPr>
          <w:p w14:paraId="628173E1" w14:textId="599834F6" w:rsidR="0057108B" w:rsidRPr="007E3FEA" w:rsidRDefault="00525503" w:rsidP="0057108B">
            <w:pPr>
              <w:jc w:val="center"/>
              <w:rPr>
                <w:rFonts w:ascii="GHEA Grapalat" w:hAnsi="GHEA Grapalat"/>
                <w:sz w:val="20"/>
                <w:lang w:val="hy-AM"/>
              </w:rPr>
            </w:pPr>
            <w:r>
              <w:rPr>
                <w:rFonts w:ascii="GHEA Grapalat" w:hAnsi="GHEA Grapalat" w:cs="Sylfaen"/>
                <w:sz w:val="18"/>
                <w:szCs w:val="18"/>
              </w:rPr>
              <w:t>45231188</w:t>
            </w:r>
          </w:p>
        </w:tc>
        <w:tc>
          <w:tcPr>
            <w:tcW w:w="2224" w:type="dxa"/>
            <w:vAlign w:val="center"/>
          </w:tcPr>
          <w:p w14:paraId="1B4766F7" w14:textId="78F1CF17" w:rsidR="0057108B" w:rsidRPr="00E65477" w:rsidRDefault="00525503" w:rsidP="0057108B">
            <w:pPr>
              <w:jc w:val="center"/>
              <w:rPr>
                <w:rFonts w:ascii="GHEA Grapalat" w:hAnsi="GHEA Grapalat"/>
                <w:sz w:val="18"/>
                <w:szCs w:val="18"/>
                <w:lang w:val="es-ES"/>
              </w:rPr>
            </w:pPr>
            <w:r w:rsidRPr="00525503">
              <w:rPr>
                <w:rFonts w:ascii="GHEA Grapalat" w:hAnsi="GHEA Grapalat" w:cs="Sylfaen"/>
                <w:b/>
                <w:sz w:val="18"/>
                <w:lang w:val="af-ZA"/>
              </w:rPr>
              <w:t>«ԾԱՂԿԱՁՈՐ ՀԱՄԱՅՆՔԻ ՓՈՂՈՑՆԵՐԻ ՓՈՍԱՅԻՆ ՆՈՐՈԳՄԱՆ</w:t>
            </w:r>
            <w:r w:rsidRPr="00525503">
              <w:rPr>
                <w:rFonts w:ascii="GHEA Grapalat" w:hAnsi="GHEA Grapalat"/>
                <w:b/>
                <w:sz w:val="18"/>
                <w:lang w:val="af-ZA"/>
              </w:rPr>
              <w:t xml:space="preserve">   </w:t>
            </w:r>
            <w:r w:rsidRPr="00525503">
              <w:rPr>
                <w:rFonts w:ascii="GHEA Grapalat" w:hAnsi="GHEA Grapalat" w:cs="Sylfaen"/>
                <w:b/>
                <w:sz w:val="18"/>
                <w:lang w:val="hy-AM"/>
              </w:rPr>
              <w:t>ԱՇԽԱՏԱՆՔՆԵՐ</w:t>
            </w:r>
            <w:r w:rsidRPr="00525503">
              <w:rPr>
                <w:rFonts w:ascii="GHEA Grapalat" w:hAnsi="GHEA Grapalat" w:cs="Sylfaen"/>
                <w:b/>
                <w:sz w:val="18"/>
                <w:lang w:val="af-ZA"/>
              </w:rPr>
              <w:t xml:space="preserve">» </w:t>
            </w:r>
            <w:r w:rsidRPr="00525503">
              <w:rPr>
                <w:rFonts w:ascii="GHEA Grapalat" w:hAnsi="GHEA Grapalat" w:cs="Times Armenian"/>
                <w:b/>
                <w:sz w:val="14"/>
                <w:lang w:val="pt-BR"/>
              </w:rPr>
              <w:t xml:space="preserve"> </w:t>
            </w:r>
            <w:r w:rsidRPr="00525503">
              <w:rPr>
                <w:rFonts w:ascii="GHEA Grapalat" w:hAnsi="GHEA Grapalat" w:cs="Sylfaen"/>
                <w:b/>
                <w:sz w:val="16"/>
                <w:lang w:val="af-ZA"/>
              </w:rPr>
              <w:t xml:space="preserve"> </w:t>
            </w:r>
          </w:p>
        </w:tc>
        <w:tc>
          <w:tcPr>
            <w:tcW w:w="464" w:type="dxa"/>
            <w:textDirection w:val="btLr"/>
          </w:tcPr>
          <w:p w14:paraId="06FDBD6D" w14:textId="2C0AB8FE" w:rsidR="0057108B" w:rsidRPr="00FB1EC7" w:rsidRDefault="007D2B74" w:rsidP="00CD651D">
            <w:pPr>
              <w:ind w:left="113" w:right="113"/>
              <w:jc w:val="center"/>
              <w:rPr>
                <w:rFonts w:ascii="GHEA Grapalat" w:hAnsi="GHEA Grapalat"/>
                <w:lang w:val="pt-BR"/>
              </w:rPr>
            </w:pPr>
            <w:r>
              <w:rPr>
                <w:rFonts w:ascii="GHEA Grapalat" w:hAnsi="GHEA Grapalat"/>
                <w:sz w:val="20"/>
                <w:lang w:val="pt-BR"/>
              </w:rPr>
              <w:t>0</w:t>
            </w:r>
          </w:p>
        </w:tc>
        <w:tc>
          <w:tcPr>
            <w:tcW w:w="464" w:type="dxa"/>
            <w:textDirection w:val="btLr"/>
          </w:tcPr>
          <w:p w14:paraId="12370C5C" w14:textId="4DC5EFCA" w:rsidR="0057108B" w:rsidRPr="007D2B74" w:rsidRDefault="007D2B74" w:rsidP="00CD651D">
            <w:pPr>
              <w:ind w:left="113" w:right="113"/>
              <w:jc w:val="center"/>
              <w:rPr>
                <w:rFonts w:ascii="GHEA Grapalat" w:hAnsi="GHEA Grapalat"/>
              </w:rPr>
            </w:pPr>
            <w:r>
              <w:rPr>
                <w:rFonts w:ascii="GHEA Grapalat" w:hAnsi="GHEA Grapalat"/>
                <w:sz w:val="20"/>
              </w:rPr>
              <w:t>0</w:t>
            </w:r>
          </w:p>
        </w:tc>
        <w:tc>
          <w:tcPr>
            <w:tcW w:w="464" w:type="dxa"/>
            <w:textDirection w:val="btLr"/>
          </w:tcPr>
          <w:p w14:paraId="72C1D038" w14:textId="644C19D5" w:rsidR="0057108B" w:rsidRPr="007D2B74" w:rsidRDefault="007D2B74" w:rsidP="00CD651D">
            <w:pPr>
              <w:ind w:left="113" w:right="113"/>
              <w:jc w:val="center"/>
              <w:rPr>
                <w:rFonts w:ascii="GHEA Grapalat" w:hAnsi="GHEA Grapalat" w:cs="Arial"/>
                <w:sz w:val="18"/>
                <w:szCs w:val="18"/>
              </w:rPr>
            </w:pPr>
            <w:r>
              <w:rPr>
                <w:rFonts w:ascii="GHEA Grapalat" w:hAnsi="GHEA Grapalat" w:cs="Arial"/>
                <w:sz w:val="18"/>
                <w:szCs w:val="18"/>
              </w:rPr>
              <w:t>0</w:t>
            </w:r>
          </w:p>
        </w:tc>
        <w:tc>
          <w:tcPr>
            <w:tcW w:w="464" w:type="dxa"/>
            <w:textDirection w:val="btLr"/>
          </w:tcPr>
          <w:p w14:paraId="42244170" w14:textId="380FE262" w:rsidR="0057108B" w:rsidRPr="007D2B74" w:rsidRDefault="007D2B74" w:rsidP="00CD651D">
            <w:pPr>
              <w:ind w:left="113" w:right="113"/>
              <w:jc w:val="center"/>
              <w:rPr>
                <w:rFonts w:ascii="GHEA Grapalat" w:hAnsi="GHEA Grapalat" w:cs="Arial"/>
                <w:sz w:val="18"/>
                <w:szCs w:val="18"/>
              </w:rPr>
            </w:pPr>
            <w:r>
              <w:rPr>
                <w:rFonts w:ascii="GHEA Grapalat" w:hAnsi="GHEA Grapalat"/>
                <w:sz w:val="20"/>
              </w:rPr>
              <w:t>0</w:t>
            </w:r>
          </w:p>
        </w:tc>
        <w:tc>
          <w:tcPr>
            <w:tcW w:w="464" w:type="dxa"/>
            <w:textDirection w:val="btLr"/>
          </w:tcPr>
          <w:p w14:paraId="5EAFE5BC" w14:textId="681344A9" w:rsidR="0057108B" w:rsidRPr="007D2B74" w:rsidRDefault="007D2B74" w:rsidP="00CD651D">
            <w:pPr>
              <w:ind w:left="113" w:right="113"/>
              <w:jc w:val="center"/>
              <w:rPr>
                <w:rFonts w:ascii="GHEA Grapalat" w:hAnsi="GHEA Grapalat" w:cs="Arial"/>
                <w:sz w:val="18"/>
                <w:szCs w:val="18"/>
              </w:rPr>
            </w:pPr>
            <w:r>
              <w:rPr>
                <w:rFonts w:ascii="GHEA Grapalat" w:hAnsi="GHEA Grapalat"/>
                <w:sz w:val="20"/>
              </w:rPr>
              <w:t>0</w:t>
            </w:r>
          </w:p>
        </w:tc>
        <w:tc>
          <w:tcPr>
            <w:tcW w:w="464" w:type="dxa"/>
            <w:textDirection w:val="btLr"/>
          </w:tcPr>
          <w:p w14:paraId="7FCDE9AE" w14:textId="50AB78CF" w:rsidR="0057108B" w:rsidRPr="007D2B74" w:rsidRDefault="007D2B74" w:rsidP="00CD651D">
            <w:pPr>
              <w:ind w:left="113" w:right="113"/>
              <w:jc w:val="center"/>
              <w:rPr>
                <w:rFonts w:ascii="GHEA Grapalat" w:hAnsi="GHEA Grapalat" w:cs="Arial"/>
                <w:sz w:val="18"/>
                <w:szCs w:val="18"/>
              </w:rPr>
            </w:pPr>
            <w:r>
              <w:rPr>
                <w:rFonts w:ascii="GHEA Grapalat" w:hAnsi="GHEA Grapalat"/>
                <w:sz w:val="20"/>
              </w:rPr>
              <w:t>0</w:t>
            </w:r>
          </w:p>
        </w:tc>
        <w:tc>
          <w:tcPr>
            <w:tcW w:w="464" w:type="dxa"/>
            <w:textDirection w:val="btLr"/>
          </w:tcPr>
          <w:p w14:paraId="14408593" w14:textId="31F4BD9A" w:rsidR="0057108B" w:rsidRPr="00FB1EC7" w:rsidRDefault="00CD651D" w:rsidP="00CD651D">
            <w:pPr>
              <w:ind w:left="113" w:right="113"/>
              <w:jc w:val="center"/>
              <w:rPr>
                <w:rFonts w:ascii="GHEA Grapalat" w:hAnsi="GHEA Grapalat" w:cs="Arial"/>
                <w:sz w:val="18"/>
                <w:szCs w:val="18"/>
                <w:lang w:val="pt-BR"/>
              </w:rPr>
            </w:pPr>
            <w:r>
              <w:rPr>
                <w:rFonts w:ascii="GHEA Grapalat" w:hAnsi="GHEA Grapalat" w:cs="Arial"/>
                <w:sz w:val="18"/>
                <w:szCs w:val="18"/>
                <w:lang w:val="pt-BR"/>
              </w:rPr>
              <w:t>100</w:t>
            </w:r>
            <w:r w:rsidRPr="00FB1EC7">
              <w:rPr>
                <w:rFonts w:ascii="GHEA Grapalat" w:hAnsi="GHEA Grapalat"/>
                <w:sz w:val="20"/>
                <w:lang w:val="pt-BR"/>
              </w:rPr>
              <w:t>%</w:t>
            </w:r>
          </w:p>
        </w:tc>
        <w:tc>
          <w:tcPr>
            <w:tcW w:w="464" w:type="dxa"/>
            <w:textDirection w:val="btLr"/>
          </w:tcPr>
          <w:p w14:paraId="16CE927A" w14:textId="132C0824" w:rsidR="0057108B" w:rsidRPr="00FB1EC7" w:rsidRDefault="00CD651D" w:rsidP="00CD651D">
            <w:pPr>
              <w:ind w:left="113" w:right="113"/>
              <w:jc w:val="center"/>
              <w:rPr>
                <w:rFonts w:ascii="GHEA Grapalat" w:hAnsi="GHEA Grapalat" w:cs="Arial"/>
                <w:sz w:val="18"/>
                <w:szCs w:val="18"/>
                <w:lang w:val="pt-BR"/>
              </w:rPr>
            </w:pPr>
            <w:r>
              <w:rPr>
                <w:rFonts w:ascii="GHEA Grapalat" w:hAnsi="GHEA Grapalat" w:cs="Arial"/>
                <w:sz w:val="18"/>
                <w:szCs w:val="18"/>
                <w:lang w:val="pt-BR"/>
              </w:rPr>
              <w:t>100</w:t>
            </w:r>
            <w:r w:rsidRPr="00FB1EC7">
              <w:rPr>
                <w:rFonts w:ascii="GHEA Grapalat" w:hAnsi="GHEA Grapalat"/>
                <w:sz w:val="20"/>
                <w:lang w:val="pt-BR"/>
              </w:rPr>
              <w:t>%</w:t>
            </w:r>
          </w:p>
        </w:tc>
        <w:tc>
          <w:tcPr>
            <w:tcW w:w="464" w:type="dxa"/>
            <w:textDirection w:val="btLr"/>
          </w:tcPr>
          <w:p w14:paraId="0E3A81B0" w14:textId="6463DCB0" w:rsidR="0057108B" w:rsidRPr="00FB1EC7" w:rsidRDefault="00CD651D" w:rsidP="00CD651D">
            <w:pPr>
              <w:ind w:left="113" w:right="113"/>
              <w:jc w:val="center"/>
              <w:rPr>
                <w:rFonts w:ascii="GHEA Grapalat" w:hAnsi="GHEA Grapalat" w:cs="Arial"/>
                <w:sz w:val="18"/>
                <w:szCs w:val="18"/>
                <w:lang w:val="pt-BR"/>
              </w:rPr>
            </w:pPr>
            <w:r>
              <w:rPr>
                <w:rFonts w:ascii="GHEA Grapalat" w:hAnsi="GHEA Grapalat"/>
                <w:sz w:val="20"/>
              </w:rPr>
              <w:t>100</w:t>
            </w:r>
            <w:r w:rsidR="0057108B" w:rsidRPr="00FB1EC7">
              <w:rPr>
                <w:rFonts w:ascii="GHEA Grapalat" w:hAnsi="GHEA Grapalat"/>
                <w:sz w:val="20"/>
                <w:lang w:val="pt-BR"/>
              </w:rPr>
              <w:t xml:space="preserve"> %</w:t>
            </w:r>
          </w:p>
        </w:tc>
        <w:tc>
          <w:tcPr>
            <w:tcW w:w="464" w:type="dxa"/>
            <w:textDirection w:val="btLr"/>
          </w:tcPr>
          <w:p w14:paraId="576B3744" w14:textId="1D90124B" w:rsidR="0057108B" w:rsidRPr="00FB1EC7" w:rsidRDefault="00BF67F4" w:rsidP="00CD651D">
            <w:pPr>
              <w:ind w:left="113" w:right="113"/>
              <w:jc w:val="center"/>
              <w:rPr>
                <w:rFonts w:ascii="GHEA Grapalat" w:hAnsi="GHEA Grapalat" w:cs="Arial"/>
                <w:sz w:val="18"/>
                <w:szCs w:val="18"/>
                <w:lang w:val="pt-BR"/>
              </w:rPr>
            </w:pPr>
            <w:r>
              <w:rPr>
                <w:rFonts w:ascii="GHEA Grapalat" w:hAnsi="GHEA Grapalat"/>
                <w:sz w:val="20"/>
              </w:rPr>
              <w:t>100</w:t>
            </w:r>
            <w:r w:rsidR="0057108B" w:rsidRPr="00FB1EC7">
              <w:rPr>
                <w:rFonts w:ascii="GHEA Grapalat" w:hAnsi="GHEA Grapalat"/>
                <w:sz w:val="20"/>
                <w:lang w:val="pt-BR"/>
              </w:rPr>
              <w:t>%</w:t>
            </w:r>
          </w:p>
        </w:tc>
        <w:tc>
          <w:tcPr>
            <w:tcW w:w="464" w:type="dxa"/>
            <w:textDirection w:val="btLr"/>
          </w:tcPr>
          <w:p w14:paraId="010312C2" w14:textId="77777777" w:rsidR="0057108B" w:rsidRPr="00FB1EC7" w:rsidRDefault="0057108B" w:rsidP="00CD651D">
            <w:pPr>
              <w:ind w:left="113" w:right="113"/>
              <w:jc w:val="center"/>
              <w:rPr>
                <w:rFonts w:ascii="GHEA Grapalat" w:hAnsi="GHEA Grapalat" w:cs="Arial"/>
                <w:sz w:val="18"/>
                <w:szCs w:val="18"/>
                <w:lang w:val="pt-BR"/>
              </w:rPr>
            </w:pPr>
            <w:r>
              <w:rPr>
                <w:rFonts w:ascii="GHEA Grapalat" w:hAnsi="GHEA Grapalat"/>
                <w:sz w:val="20"/>
                <w:lang w:val="hy-AM"/>
              </w:rPr>
              <w:t>100</w:t>
            </w:r>
            <w:r w:rsidRPr="00FB1EC7">
              <w:rPr>
                <w:rFonts w:ascii="GHEA Grapalat" w:hAnsi="GHEA Grapalat"/>
                <w:sz w:val="20"/>
                <w:lang w:val="pt-BR"/>
              </w:rPr>
              <w:t xml:space="preserve"> %</w:t>
            </w:r>
          </w:p>
        </w:tc>
        <w:tc>
          <w:tcPr>
            <w:tcW w:w="464" w:type="dxa"/>
            <w:textDirection w:val="btLr"/>
          </w:tcPr>
          <w:p w14:paraId="6057959D" w14:textId="77777777" w:rsidR="0057108B" w:rsidRPr="00FB1EC7" w:rsidRDefault="0057108B" w:rsidP="00CD651D">
            <w:pPr>
              <w:ind w:left="113" w:right="113"/>
              <w:jc w:val="center"/>
              <w:rPr>
                <w:rFonts w:ascii="GHEA Grapalat" w:hAnsi="GHEA Grapalat" w:cs="Arial"/>
                <w:sz w:val="18"/>
                <w:szCs w:val="18"/>
                <w:lang w:val="pt-BR"/>
              </w:rPr>
            </w:pPr>
            <w:r>
              <w:rPr>
                <w:rFonts w:ascii="GHEA Grapalat" w:hAnsi="GHEA Grapalat"/>
                <w:sz w:val="20"/>
                <w:lang w:val="hy-AM"/>
              </w:rPr>
              <w:t>100</w:t>
            </w:r>
            <w:r w:rsidRPr="00FB1EC7">
              <w:rPr>
                <w:rFonts w:ascii="GHEA Grapalat" w:hAnsi="GHEA Grapalat"/>
                <w:sz w:val="20"/>
                <w:lang w:val="pt-BR"/>
              </w:rPr>
              <w:t xml:space="preserve"> %</w:t>
            </w:r>
          </w:p>
        </w:tc>
        <w:tc>
          <w:tcPr>
            <w:tcW w:w="882" w:type="dxa"/>
            <w:textDirection w:val="btLr"/>
          </w:tcPr>
          <w:p w14:paraId="58EB4335" w14:textId="77777777" w:rsidR="0057108B" w:rsidRPr="00FB1EC7" w:rsidRDefault="0057108B" w:rsidP="00CD651D">
            <w:pPr>
              <w:ind w:left="113" w:right="113"/>
              <w:jc w:val="center"/>
              <w:rPr>
                <w:rFonts w:ascii="GHEA Grapalat" w:hAnsi="GHEA Grapalat"/>
                <w:sz w:val="20"/>
                <w:lang w:val="pt-BR"/>
              </w:rPr>
            </w:pPr>
          </w:p>
          <w:p w14:paraId="547E235E" w14:textId="77777777" w:rsidR="0057108B" w:rsidRPr="00FB1EC7" w:rsidRDefault="0057108B" w:rsidP="00CD651D">
            <w:pPr>
              <w:ind w:left="113" w:right="113"/>
              <w:jc w:val="center"/>
              <w:rPr>
                <w:rFonts w:ascii="GHEA Grapalat" w:hAnsi="GHEA Grapalat"/>
                <w:b/>
                <w:lang w:val="pt-BR"/>
              </w:rPr>
            </w:pPr>
            <w:r>
              <w:rPr>
                <w:rFonts w:ascii="GHEA Grapalat" w:hAnsi="GHEA Grapalat"/>
                <w:sz w:val="20"/>
                <w:lang w:val="hy-AM"/>
              </w:rPr>
              <w:t>100</w:t>
            </w:r>
            <w:r w:rsidRPr="00FB1EC7">
              <w:rPr>
                <w:rFonts w:ascii="GHEA Grapalat" w:hAnsi="GHEA Grapalat"/>
                <w:sz w:val="20"/>
                <w:lang w:val="pt-BR"/>
              </w:rPr>
              <w:t>%</w:t>
            </w:r>
          </w:p>
        </w:tc>
      </w:tr>
    </w:tbl>
    <w:p w14:paraId="069E11DD" w14:textId="77777777" w:rsidR="006E5067" w:rsidRPr="006E5067" w:rsidRDefault="006E5067" w:rsidP="006E5067">
      <w:pPr>
        <w:rPr>
          <w:rFonts w:ascii="GHEA Grapalat" w:hAnsi="GHEA Grapalat"/>
          <w:i/>
          <w:sz w:val="18"/>
          <w:szCs w:val="18"/>
          <w:lang w:val="hy-AM"/>
        </w:rPr>
      </w:pPr>
    </w:p>
    <w:p w14:paraId="791FF983" w14:textId="77777777" w:rsidR="006E5067" w:rsidRPr="00FB1EC7" w:rsidRDefault="006E5067" w:rsidP="006E5067">
      <w:pPr>
        <w:jc w:val="both"/>
        <w:rPr>
          <w:rFonts w:ascii="GHEA Grapalat" w:hAnsi="GHEA Grapalat" w:cs="Sylfaen"/>
          <w:i/>
          <w:sz w:val="18"/>
          <w:szCs w:val="18"/>
          <w:lang w:val="pt-BR"/>
        </w:rPr>
      </w:pPr>
      <w:r w:rsidRPr="00BC364F">
        <w:rPr>
          <w:rFonts w:ascii="GHEA Grapalat" w:hAnsi="GHEA Grapalat"/>
          <w:i/>
          <w:sz w:val="18"/>
          <w:szCs w:val="18"/>
          <w:lang w:val="hy-AM"/>
        </w:rPr>
        <w:t xml:space="preserve">* </w:t>
      </w:r>
      <w:r w:rsidRPr="00FB1EC7">
        <w:rPr>
          <w:rFonts w:ascii="GHEA Grapalat" w:hAnsi="GHEA Grapalat" w:cs="Sylfaen"/>
          <w:i/>
          <w:sz w:val="18"/>
          <w:szCs w:val="18"/>
          <w:lang w:val="pt-BR"/>
        </w:rPr>
        <w:t>Վճարման</w:t>
      </w:r>
      <w:r w:rsidRPr="00BC364F">
        <w:rPr>
          <w:rFonts w:ascii="GHEA Grapalat" w:hAnsi="GHEA Grapalat" w:cs="Times Armenian"/>
          <w:i/>
          <w:sz w:val="18"/>
          <w:szCs w:val="18"/>
          <w:lang w:val="hy-AM"/>
        </w:rPr>
        <w:t xml:space="preserve"> </w:t>
      </w:r>
      <w:r w:rsidRPr="00FB1EC7">
        <w:rPr>
          <w:rFonts w:ascii="GHEA Grapalat" w:hAnsi="GHEA Grapalat" w:cs="Sylfaen"/>
          <w:i/>
          <w:sz w:val="18"/>
          <w:szCs w:val="18"/>
          <w:lang w:val="pt-BR"/>
        </w:rPr>
        <w:t>ենթակա</w:t>
      </w:r>
      <w:r w:rsidRPr="00BC364F">
        <w:rPr>
          <w:rFonts w:ascii="GHEA Grapalat" w:hAnsi="GHEA Grapalat" w:cs="Times Armenian"/>
          <w:i/>
          <w:sz w:val="18"/>
          <w:szCs w:val="18"/>
          <w:lang w:val="hy-AM"/>
        </w:rPr>
        <w:t xml:space="preserve"> </w:t>
      </w:r>
      <w:r w:rsidRPr="00FB1EC7">
        <w:rPr>
          <w:rFonts w:ascii="GHEA Grapalat" w:hAnsi="GHEA Grapalat" w:cs="Sylfaen"/>
          <w:i/>
          <w:sz w:val="18"/>
          <w:szCs w:val="18"/>
          <w:lang w:val="pt-BR"/>
        </w:rPr>
        <w:t>գումարները</w:t>
      </w:r>
      <w:r w:rsidRPr="00BC364F">
        <w:rPr>
          <w:rFonts w:ascii="GHEA Grapalat" w:hAnsi="GHEA Grapalat" w:cs="Times Armenian"/>
          <w:i/>
          <w:sz w:val="18"/>
          <w:szCs w:val="18"/>
          <w:lang w:val="hy-AM"/>
        </w:rPr>
        <w:t xml:space="preserve"> </w:t>
      </w:r>
      <w:r w:rsidRPr="00FB1EC7">
        <w:rPr>
          <w:rFonts w:ascii="GHEA Grapalat" w:hAnsi="GHEA Grapalat" w:cs="Sylfaen"/>
          <w:i/>
          <w:sz w:val="18"/>
          <w:szCs w:val="18"/>
          <w:lang w:val="pt-BR"/>
        </w:rPr>
        <w:t>ներկայացվում են աճողական</w:t>
      </w:r>
      <w:r w:rsidRPr="00BC364F">
        <w:rPr>
          <w:rFonts w:ascii="GHEA Grapalat" w:hAnsi="GHEA Grapalat" w:cs="Times Armenian"/>
          <w:i/>
          <w:sz w:val="18"/>
          <w:szCs w:val="18"/>
          <w:lang w:val="hy-AM"/>
        </w:rPr>
        <w:t xml:space="preserve"> </w:t>
      </w:r>
      <w:r w:rsidRPr="00FB1EC7">
        <w:rPr>
          <w:rFonts w:ascii="GHEA Grapalat" w:hAnsi="GHEA Grapalat" w:cs="Sylfaen"/>
          <w:i/>
          <w:sz w:val="18"/>
          <w:szCs w:val="18"/>
          <w:lang w:val="pt-BR"/>
        </w:rPr>
        <w:t xml:space="preserve">կարգով: </w:t>
      </w:r>
    </w:p>
    <w:p w14:paraId="5AB41990" w14:textId="77777777" w:rsidR="006E5067" w:rsidRPr="00FB1EC7" w:rsidRDefault="006E5067" w:rsidP="006E5067">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A4596A2" w14:textId="77777777" w:rsidR="006E5067" w:rsidRPr="00FB1EC7" w:rsidRDefault="006E5067" w:rsidP="006E5067">
      <w:pPr>
        <w:jc w:val="center"/>
        <w:rPr>
          <w:rFonts w:ascii="GHEA Grapalat" w:hAnsi="GHEA Grapalat"/>
          <w:sz w:val="20"/>
          <w:lang w:val="es-ES"/>
        </w:rPr>
      </w:pPr>
    </w:p>
    <w:p w14:paraId="6AB09F36" w14:textId="77777777" w:rsidR="006E5067" w:rsidRPr="00FB1EC7" w:rsidRDefault="006E5067" w:rsidP="006E5067">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E5067" w:rsidRPr="00FB1EC7" w14:paraId="130801C8" w14:textId="77777777" w:rsidTr="00A56C8B">
        <w:trPr>
          <w:jc w:val="center"/>
        </w:trPr>
        <w:tc>
          <w:tcPr>
            <w:tcW w:w="4536" w:type="dxa"/>
          </w:tcPr>
          <w:p w14:paraId="14D8DD12" w14:textId="77777777" w:rsidR="006E5067" w:rsidRPr="00FB1EC7" w:rsidRDefault="006E5067" w:rsidP="00A56C8B">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EA5B814" w14:textId="77777777" w:rsidR="006E5067" w:rsidRPr="00FB1EC7" w:rsidRDefault="006E5067" w:rsidP="00A56C8B">
            <w:pPr>
              <w:rPr>
                <w:rFonts w:ascii="GHEA Grapalat" w:hAnsi="GHEA Grapalat"/>
                <w:sz w:val="22"/>
                <w:szCs w:val="22"/>
                <w:lang w:val="ru-RU"/>
              </w:rPr>
            </w:pPr>
          </w:p>
          <w:p w14:paraId="1693CE7B" w14:textId="77777777" w:rsidR="006E5067" w:rsidRPr="00FB1EC7" w:rsidRDefault="006E5067" w:rsidP="00A56C8B">
            <w:pPr>
              <w:rPr>
                <w:rFonts w:ascii="GHEA Grapalat" w:hAnsi="GHEA Grapalat"/>
                <w:lang w:val="ru-RU"/>
              </w:rPr>
            </w:pPr>
          </w:p>
          <w:p w14:paraId="3F64F7C9" w14:textId="77777777" w:rsidR="006E5067" w:rsidRPr="00FB1EC7" w:rsidRDefault="006E5067" w:rsidP="00A56C8B">
            <w:pPr>
              <w:jc w:val="center"/>
              <w:rPr>
                <w:rFonts w:ascii="GHEA Grapalat" w:hAnsi="GHEA Grapalat"/>
                <w:lang w:val="ru-RU"/>
              </w:rPr>
            </w:pPr>
            <w:r w:rsidRPr="00FB1EC7">
              <w:rPr>
                <w:rFonts w:ascii="GHEA Grapalat" w:hAnsi="GHEA Grapalat"/>
                <w:lang w:val="ru-RU"/>
              </w:rPr>
              <w:t>---------------------------------</w:t>
            </w:r>
          </w:p>
          <w:p w14:paraId="1F82AF37" w14:textId="77777777" w:rsidR="006E5067" w:rsidRPr="00FB1EC7" w:rsidRDefault="006E5067" w:rsidP="00A56C8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388989C" w14:textId="77777777" w:rsidR="006E5067" w:rsidRPr="00FB1EC7" w:rsidRDefault="006E5067" w:rsidP="00A56C8B">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5A538B63" w14:textId="77777777" w:rsidR="006E5067" w:rsidRPr="00FB1EC7" w:rsidRDefault="006E5067" w:rsidP="00A56C8B">
            <w:pPr>
              <w:spacing w:line="360" w:lineRule="auto"/>
              <w:jc w:val="center"/>
              <w:rPr>
                <w:rFonts w:ascii="GHEA Grapalat" w:hAnsi="GHEA Grapalat"/>
                <w:lang w:val="ru-RU"/>
              </w:rPr>
            </w:pPr>
          </w:p>
        </w:tc>
        <w:tc>
          <w:tcPr>
            <w:tcW w:w="4343" w:type="dxa"/>
          </w:tcPr>
          <w:p w14:paraId="52173266" w14:textId="77777777" w:rsidR="006E5067" w:rsidRPr="00FB1EC7" w:rsidRDefault="006E5067" w:rsidP="00A56C8B">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5EF5604C" w14:textId="77777777" w:rsidR="006E5067" w:rsidRPr="00FB1EC7" w:rsidRDefault="006E5067" w:rsidP="00A56C8B">
            <w:pPr>
              <w:jc w:val="center"/>
              <w:rPr>
                <w:rFonts w:ascii="GHEA Grapalat" w:hAnsi="GHEA Grapalat"/>
                <w:lang w:val="ru-RU"/>
              </w:rPr>
            </w:pPr>
          </w:p>
          <w:p w14:paraId="067C3D5F" w14:textId="77777777" w:rsidR="006E5067" w:rsidRPr="00FB1EC7" w:rsidRDefault="006E5067" w:rsidP="00A56C8B">
            <w:pPr>
              <w:jc w:val="center"/>
              <w:rPr>
                <w:rFonts w:ascii="GHEA Grapalat" w:hAnsi="GHEA Grapalat"/>
                <w:lang w:val="ru-RU"/>
              </w:rPr>
            </w:pPr>
          </w:p>
          <w:p w14:paraId="674B1F5B" w14:textId="77777777" w:rsidR="006E5067" w:rsidRPr="00FB1EC7" w:rsidRDefault="006E5067" w:rsidP="00A56C8B">
            <w:pPr>
              <w:jc w:val="center"/>
              <w:rPr>
                <w:rFonts w:ascii="GHEA Grapalat" w:hAnsi="GHEA Grapalat"/>
                <w:lang w:val="ru-RU"/>
              </w:rPr>
            </w:pPr>
            <w:r w:rsidRPr="00FB1EC7">
              <w:rPr>
                <w:rFonts w:ascii="GHEA Grapalat" w:hAnsi="GHEA Grapalat"/>
                <w:lang w:val="ru-RU"/>
              </w:rPr>
              <w:t>---------------------------------</w:t>
            </w:r>
          </w:p>
          <w:p w14:paraId="47FEC897" w14:textId="77777777" w:rsidR="006E5067" w:rsidRPr="00FB1EC7" w:rsidRDefault="006E5067" w:rsidP="00A56C8B">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4621D3A" w14:textId="77777777" w:rsidR="006E5067" w:rsidRPr="00FB1EC7" w:rsidRDefault="006E5067" w:rsidP="00A56C8B">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539029D" w14:textId="77777777" w:rsidR="006E5067" w:rsidRPr="00FB1EC7" w:rsidRDefault="006E5067" w:rsidP="006E5067">
      <w:pPr>
        <w:rPr>
          <w:rFonts w:ascii="GHEA Grapalat" w:hAnsi="GHEA Grapalat"/>
          <w:sz w:val="20"/>
          <w:lang w:val="ru-RU"/>
        </w:rPr>
        <w:sectPr w:rsidR="006E5067" w:rsidRPr="00FB1EC7" w:rsidSect="00545BDE">
          <w:footnotePr>
            <w:pos w:val="beneathText"/>
          </w:footnotePr>
          <w:pgSz w:w="11906" w:h="16838" w:code="9"/>
          <w:pgMar w:top="533" w:right="707" w:bottom="720" w:left="663" w:header="561" w:footer="561" w:gutter="0"/>
          <w:cols w:space="720"/>
        </w:sectPr>
      </w:pPr>
    </w:p>
    <w:p w14:paraId="08BABF12" w14:textId="77777777" w:rsidR="006E5067" w:rsidRPr="00FB1EC7" w:rsidRDefault="006E5067" w:rsidP="00F02279">
      <w:pPr>
        <w:ind w:firstLine="567"/>
        <w:jc w:val="right"/>
        <w:rPr>
          <w:rFonts w:ascii="GHEA Grapalat" w:hAnsi="GHEA Grapalat" w:cs="Sylfaen"/>
          <w:i/>
          <w:sz w:val="20"/>
          <w:szCs w:val="20"/>
          <w:lang w:val="pt-BR"/>
        </w:r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AF0FE2">
        <w:rPr>
          <w:rFonts w:ascii="GHEA Grapalat" w:hAnsi="GHEA Grapalat"/>
          <w:i/>
          <w:sz w:val="20"/>
          <w:szCs w:val="20"/>
          <w:lang w:val="pt-BR"/>
        </w:rPr>
        <w:t>«</w:t>
      </w:r>
      <w:r w:rsidRPr="00FB1EC7">
        <w:rPr>
          <w:rFonts w:ascii="GHEA Grapalat" w:hAnsi="GHEA Grapalat"/>
          <w:i/>
          <w:sz w:val="20"/>
          <w:szCs w:val="20"/>
          <w:lang w:val="pt-BR"/>
        </w:rPr>
        <w:t xml:space="preserve">           </w:t>
      </w:r>
      <w:r w:rsidRPr="00AF0FE2">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AF0FE2"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726D0C"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422D"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C3A9" w14:textId="77777777" w:rsidR="00BA0E8C" w:rsidRDefault="00BA0E8C">
      <w:r>
        <w:separator/>
      </w:r>
    </w:p>
  </w:endnote>
  <w:endnote w:type="continuationSeparator" w:id="0">
    <w:p w14:paraId="33AEAA02" w14:textId="77777777" w:rsidR="00BA0E8C" w:rsidRDefault="00B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0533" w14:textId="77777777" w:rsidR="00BA0E8C" w:rsidRDefault="00BA0E8C">
      <w:r>
        <w:separator/>
      </w:r>
    </w:p>
  </w:footnote>
  <w:footnote w:type="continuationSeparator" w:id="0">
    <w:p w14:paraId="14FA2BF6" w14:textId="77777777" w:rsidR="00BA0E8C" w:rsidRDefault="00BA0E8C">
      <w:r>
        <w:continuationSeparator/>
      </w:r>
    </w:p>
  </w:footnote>
  <w:footnote w:id="1">
    <w:p w14:paraId="0C7A82D5" w14:textId="77777777" w:rsidR="00525503" w:rsidRPr="00762340" w:rsidRDefault="00525503"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14:paraId="32B309F0" w14:textId="77777777" w:rsidR="00525503" w:rsidRDefault="00525503">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3">
    <w:p w14:paraId="50002E5F" w14:textId="77777777" w:rsidR="00525503" w:rsidRPr="009A7602" w:rsidRDefault="00525503"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31FFCCF4" w14:textId="77777777" w:rsidR="00525503" w:rsidRPr="009A7602" w:rsidRDefault="00525503"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3D666955" w14:textId="77777777" w:rsidR="00525503" w:rsidRPr="009A7602" w:rsidRDefault="00525503"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77777777" w:rsidR="00525503" w:rsidRPr="00D533CD" w:rsidRDefault="00525503" w:rsidP="000212A8">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68630AFA" w14:textId="77777777" w:rsidR="00525503" w:rsidRPr="00323606" w:rsidRDefault="00525503">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525503" w:rsidRPr="004242D7" w:rsidRDefault="00525503"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525503" w:rsidRPr="00323606" w:rsidRDefault="00525503"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3F1E46" w14:textId="77777777" w:rsidR="00525503" w:rsidRPr="00737F14" w:rsidRDefault="00525503">
      <w:pPr>
        <w:pStyle w:val="af2"/>
        <w:rPr>
          <w:rFonts w:ascii="GHEA Grapalat" w:hAnsi="GHEA Grapalat" w:cs="Sylfaen"/>
          <w:i/>
          <w:sz w:val="18"/>
          <w:szCs w:val="18"/>
          <w:lang w:val="hy-AM"/>
        </w:rPr>
      </w:pPr>
    </w:p>
    <w:p w14:paraId="53791E2C" w14:textId="77777777" w:rsidR="00525503" w:rsidRPr="00253CA8" w:rsidRDefault="00525503"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525503" w:rsidRPr="006C0940" w:rsidRDefault="00525503">
      <w:pPr>
        <w:pStyle w:val="af2"/>
        <w:rPr>
          <w:rFonts w:ascii="Times New Roman" w:hAnsi="Times New Roman"/>
          <w:vertAlign w:val="superscript"/>
          <w:lang w:val="hy-AM"/>
        </w:rPr>
      </w:pPr>
    </w:p>
  </w:footnote>
  <w:footnote w:id="5">
    <w:p w14:paraId="79B7E3B5" w14:textId="77777777" w:rsidR="00525503" w:rsidRPr="00EC2CDE" w:rsidRDefault="0052550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6266BE76" w14:textId="77777777" w:rsidR="00525503" w:rsidRPr="00F5285F" w:rsidRDefault="00525503"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7">
    <w:p w14:paraId="02509F59" w14:textId="77777777" w:rsidR="00525503" w:rsidRDefault="00525503"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525503" w:rsidRPr="007E39F5" w:rsidRDefault="00525503" w:rsidP="007E39F5">
      <w:pPr>
        <w:pStyle w:val="af2"/>
        <w:jc w:val="both"/>
        <w:rPr>
          <w:rFonts w:ascii="GHEA Grapalat" w:hAnsi="GHEA Grapalat"/>
          <w:i/>
          <w:lang w:val="hy-AM"/>
        </w:rPr>
      </w:pPr>
    </w:p>
    <w:p w14:paraId="5A03B78A" w14:textId="69FDBE0B" w:rsidR="00525503" w:rsidRDefault="00525503"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525503" w:rsidRPr="007E39F5" w:rsidRDefault="00525503" w:rsidP="007E39F5">
      <w:pPr>
        <w:pStyle w:val="af2"/>
        <w:jc w:val="both"/>
        <w:rPr>
          <w:rFonts w:ascii="GHEA Grapalat" w:hAnsi="GHEA Grapalat"/>
          <w:i/>
          <w:lang w:val="hy-AM"/>
        </w:rPr>
      </w:pPr>
    </w:p>
    <w:p w14:paraId="68FEF602" w14:textId="6C450444" w:rsidR="00525503" w:rsidRPr="007E39F5" w:rsidRDefault="00525503"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525503" w:rsidRPr="007E39F5" w:rsidRDefault="00525503" w:rsidP="007E39F5">
      <w:pPr>
        <w:pStyle w:val="af2"/>
        <w:jc w:val="both"/>
        <w:rPr>
          <w:rFonts w:ascii="GHEA Grapalat" w:hAnsi="GHEA Grapalat"/>
          <w:i/>
          <w:lang w:val="hy-AM"/>
        </w:rPr>
      </w:pPr>
    </w:p>
    <w:p w14:paraId="19CA6FCC" w14:textId="77777777" w:rsidR="00525503" w:rsidRPr="007E39F5" w:rsidRDefault="00525503"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525503" w:rsidRPr="007E39F5" w:rsidRDefault="00525503" w:rsidP="007E39F5">
      <w:pPr>
        <w:pStyle w:val="af2"/>
        <w:jc w:val="both"/>
        <w:rPr>
          <w:rFonts w:ascii="GHEA Grapalat" w:hAnsi="GHEA Grapalat"/>
          <w:i/>
          <w:lang w:val="hy-AM"/>
        </w:rPr>
      </w:pPr>
    </w:p>
    <w:p w14:paraId="1145DFBD" w14:textId="40A516EC" w:rsidR="00525503" w:rsidRPr="007E39F5" w:rsidRDefault="00525503" w:rsidP="007E39F5">
      <w:pPr>
        <w:jc w:val="both"/>
        <w:rPr>
          <w:rFonts w:ascii="GHEA Grapalat" w:hAnsi="GHEA Grapalat"/>
          <w:i/>
          <w:sz w:val="20"/>
          <w:szCs w:val="20"/>
          <w:lang w:val="hy-AM" w:eastAsia="ru-RU"/>
        </w:rPr>
      </w:pPr>
    </w:p>
    <w:p w14:paraId="15C59966" w14:textId="77777777" w:rsidR="00525503" w:rsidRPr="004B2068" w:rsidRDefault="00525503"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8">
    <w:p w14:paraId="589A95A6" w14:textId="77777777" w:rsidR="00525503" w:rsidRPr="001E7733" w:rsidRDefault="0052550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525503" w:rsidRPr="0015088E" w:rsidRDefault="0052550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525503" w:rsidRPr="001E7733" w:rsidDel="00856FDE" w:rsidRDefault="00525503" w:rsidP="00B2572B">
      <w:pPr>
        <w:pStyle w:val="af2"/>
        <w:rPr>
          <w:del w:id="14" w:author="User" w:date="2019-05-26T09:57:00Z"/>
          <w:i/>
          <w:lang w:val="af-ZA"/>
        </w:rPr>
      </w:pPr>
    </w:p>
  </w:footnote>
  <w:footnote w:id="9">
    <w:p w14:paraId="1A5BE8D5" w14:textId="77777777" w:rsidR="00525503" w:rsidRPr="00342CD5" w:rsidDel="004D0559" w:rsidRDefault="00525503" w:rsidP="00F02279">
      <w:pPr>
        <w:pStyle w:val="af2"/>
        <w:jc w:val="both"/>
        <w:rPr>
          <w:del w:id="15"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0">
    <w:p w14:paraId="40701866" w14:textId="77777777" w:rsidR="00525503" w:rsidRPr="002F4827" w:rsidDel="004D0559" w:rsidRDefault="00525503" w:rsidP="00F02279">
      <w:pPr>
        <w:pStyle w:val="af2"/>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1">
    <w:p w14:paraId="6544FCCF" w14:textId="77777777" w:rsidR="00525503" w:rsidRPr="004B2068" w:rsidRDefault="00525503"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525503" w:rsidRPr="003711BD" w:rsidDel="00AC0465" w:rsidRDefault="00525503" w:rsidP="00F02279">
      <w:pPr>
        <w:pStyle w:val="af2"/>
        <w:rPr>
          <w:del w:id="17"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01B1FDB5" w14:textId="77777777" w:rsidR="00525503" w:rsidRPr="004B2068" w:rsidRDefault="00525503" w:rsidP="008B4291">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45EB2F1" w14:textId="77777777" w:rsidR="00525503" w:rsidRPr="003711BD" w:rsidDel="00AC0465" w:rsidRDefault="00525503" w:rsidP="008B4291">
      <w:pPr>
        <w:pStyle w:val="af2"/>
        <w:rPr>
          <w:del w:id="18" w:author="User" w:date="2019-05-26T13:21:00Z"/>
          <w:lang w:val="hy-AM"/>
        </w:rPr>
      </w:pPr>
      <w:r w:rsidRPr="00F3568A">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4544037"/>
    <w:multiLevelType w:val="hybridMultilevel"/>
    <w:tmpl w:val="2E0C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692C"/>
    <w:multiLevelType w:val="hybridMultilevel"/>
    <w:tmpl w:val="416E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44B71"/>
    <w:multiLevelType w:val="hybridMultilevel"/>
    <w:tmpl w:val="1658A8C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7F2459A"/>
    <w:multiLevelType w:val="hybridMultilevel"/>
    <w:tmpl w:val="3B52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22719B"/>
    <w:multiLevelType w:val="hybridMultilevel"/>
    <w:tmpl w:val="CCDA6D94"/>
    <w:lvl w:ilvl="0" w:tplc="55E258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67486A"/>
    <w:multiLevelType w:val="hybridMultilevel"/>
    <w:tmpl w:val="3C2CE4E6"/>
    <w:lvl w:ilvl="0" w:tplc="D52C7A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39C19D0"/>
    <w:multiLevelType w:val="hybridMultilevel"/>
    <w:tmpl w:val="B2D6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5AD788B"/>
    <w:multiLevelType w:val="hybridMultilevel"/>
    <w:tmpl w:val="F148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7A56D60"/>
    <w:multiLevelType w:val="hybridMultilevel"/>
    <w:tmpl w:val="698A4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3373B"/>
    <w:multiLevelType w:val="hybridMultilevel"/>
    <w:tmpl w:val="2A78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D7F3641"/>
    <w:multiLevelType w:val="hybridMultilevel"/>
    <w:tmpl w:val="1F36A0DA"/>
    <w:lvl w:ilvl="0" w:tplc="490A7988">
      <w:start w:val="1"/>
      <w:numFmt w:val="decimal"/>
      <w:lvlText w:val="%1."/>
      <w:lvlJc w:val="left"/>
      <w:pPr>
        <w:ind w:left="2160" w:hanging="360"/>
      </w:pPr>
      <w:rPr>
        <w:b w:val="0"/>
        <w:sz w:val="2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nsid w:val="5C5278E6"/>
    <w:multiLevelType w:val="hybridMultilevel"/>
    <w:tmpl w:val="9DD4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17E5D"/>
    <w:multiLevelType w:val="hybridMultilevel"/>
    <w:tmpl w:val="77822E6A"/>
    <w:lvl w:ilvl="0" w:tplc="DBB41712">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1CC7C99"/>
    <w:multiLevelType w:val="hybridMultilevel"/>
    <w:tmpl w:val="6E3E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9336565"/>
    <w:multiLevelType w:val="hybridMultilevel"/>
    <w:tmpl w:val="3A7064B6"/>
    <w:lvl w:ilvl="0" w:tplc="FDD45C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1"/>
  </w:num>
  <w:num w:numId="3">
    <w:abstractNumId w:val="28"/>
  </w:num>
  <w:num w:numId="4">
    <w:abstractNumId w:val="24"/>
  </w:num>
  <w:num w:numId="5">
    <w:abstractNumId w:val="34"/>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9"/>
  </w:num>
  <w:num w:numId="12">
    <w:abstractNumId w:val="40"/>
  </w:num>
  <w:num w:numId="13">
    <w:abstractNumId w:val="35"/>
  </w:num>
  <w:num w:numId="14">
    <w:abstractNumId w:val="15"/>
  </w:num>
  <w:num w:numId="15">
    <w:abstractNumId w:val="37"/>
  </w:num>
  <w:num w:numId="16">
    <w:abstractNumId w:val="21"/>
  </w:num>
  <w:num w:numId="17">
    <w:abstractNumId w:val="7"/>
  </w:num>
  <w:num w:numId="18">
    <w:abstractNumId w:val="2"/>
  </w:num>
  <w:num w:numId="19">
    <w:abstractNumId w:val="5"/>
  </w:num>
  <w:num w:numId="20">
    <w:abstractNumId w:val="4"/>
  </w:num>
  <w:num w:numId="21">
    <w:abstractNumId w:val="41"/>
  </w:num>
  <w:num w:numId="22">
    <w:abstractNumId w:val="39"/>
  </w:num>
  <w:num w:numId="23">
    <w:abstractNumId w:val="33"/>
  </w:num>
  <w:num w:numId="24">
    <w:abstractNumId w:val="0"/>
  </w:num>
  <w:num w:numId="25">
    <w:abstractNumId w:val="19"/>
  </w:num>
  <w:num w:numId="26">
    <w:abstractNumId w:val="25"/>
  </w:num>
  <w:num w:numId="27">
    <w:abstractNumId w:val="29"/>
  </w:num>
  <w:num w:numId="28">
    <w:abstractNumId w:val="14"/>
  </w:num>
  <w:num w:numId="29">
    <w:abstractNumId w:val="12"/>
  </w:num>
  <w:num w:numId="30">
    <w:abstractNumId w:val="18"/>
  </w:num>
  <w:num w:numId="31">
    <w:abstractNumId w:val="22"/>
  </w:num>
  <w:num w:numId="32">
    <w:abstractNumId w:val="20"/>
  </w:num>
  <w:num w:numId="33">
    <w:abstractNumId w:val="8"/>
  </w:num>
  <w:num w:numId="34">
    <w:abstractNumId w:val="38"/>
  </w:num>
  <w:num w:numId="35">
    <w:abstractNumId w:val="13"/>
  </w:num>
  <w:num w:numId="36">
    <w:abstractNumId w:val="16"/>
  </w:num>
  <w:num w:numId="37">
    <w:abstractNumId w:val="1"/>
  </w:num>
  <w:num w:numId="38">
    <w:abstractNumId w:val="3"/>
  </w:num>
  <w:num w:numId="39">
    <w:abstractNumId w:val="31"/>
  </w:num>
  <w:num w:numId="40">
    <w:abstractNumId w:val="23"/>
  </w:num>
  <w:num w:numId="41">
    <w:abstractNumId w:val="10"/>
  </w:num>
  <w:num w:numId="42">
    <w:abstractNumId w:val="17"/>
  </w:num>
  <w:num w:numId="43">
    <w:abstractNumId w:val="36"/>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03D"/>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5C82"/>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0FA"/>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3FD3"/>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003D"/>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479B"/>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67A96"/>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6DB6"/>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5BE"/>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1A1"/>
    <w:rsid w:val="00303420"/>
    <w:rsid w:val="00303732"/>
    <w:rsid w:val="003041A8"/>
    <w:rsid w:val="00304436"/>
    <w:rsid w:val="00304D64"/>
    <w:rsid w:val="003053EF"/>
    <w:rsid w:val="00305A9C"/>
    <w:rsid w:val="00305E59"/>
    <w:rsid w:val="00305F6B"/>
    <w:rsid w:val="00305F6D"/>
    <w:rsid w:val="003064D4"/>
    <w:rsid w:val="0030675A"/>
    <w:rsid w:val="00307F3C"/>
    <w:rsid w:val="003101E4"/>
    <w:rsid w:val="00310A82"/>
    <w:rsid w:val="00310B6E"/>
    <w:rsid w:val="00310ED2"/>
    <w:rsid w:val="00311076"/>
    <w:rsid w:val="003141B6"/>
    <w:rsid w:val="00316381"/>
    <w:rsid w:val="003169A4"/>
    <w:rsid w:val="00317A47"/>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5CF4"/>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BB8"/>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030"/>
    <w:rsid w:val="0039338D"/>
    <w:rsid w:val="003941ED"/>
    <w:rsid w:val="003946B4"/>
    <w:rsid w:val="003949A5"/>
    <w:rsid w:val="00395D6D"/>
    <w:rsid w:val="0039646A"/>
    <w:rsid w:val="00396BE0"/>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0C90"/>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555"/>
    <w:rsid w:val="004306D6"/>
    <w:rsid w:val="00431998"/>
    <w:rsid w:val="004320F2"/>
    <w:rsid w:val="00433F39"/>
    <w:rsid w:val="00434D1C"/>
    <w:rsid w:val="0043558D"/>
    <w:rsid w:val="0043592C"/>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573F"/>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253"/>
    <w:rsid w:val="00493608"/>
    <w:rsid w:val="00493AF9"/>
    <w:rsid w:val="00494B96"/>
    <w:rsid w:val="00496685"/>
    <w:rsid w:val="00496E18"/>
    <w:rsid w:val="004974D8"/>
    <w:rsid w:val="004A0765"/>
    <w:rsid w:val="004A1734"/>
    <w:rsid w:val="004A1C5D"/>
    <w:rsid w:val="004A1CC7"/>
    <w:rsid w:val="004A2D8F"/>
    <w:rsid w:val="004A3051"/>
    <w:rsid w:val="004A712A"/>
    <w:rsid w:val="004A7201"/>
    <w:rsid w:val="004A7722"/>
    <w:rsid w:val="004B2068"/>
    <w:rsid w:val="004B2363"/>
    <w:rsid w:val="004B28E1"/>
    <w:rsid w:val="004B2F56"/>
    <w:rsid w:val="004B35EC"/>
    <w:rsid w:val="004B383E"/>
    <w:rsid w:val="004B4580"/>
    <w:rsid w:val="004B5316"/>
    <w:rsid w:val="004B5522"/>
    <w:rsid w:val="004B61C2"/>
    <w:rsid w:val="004B663C"/>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D9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4D6"/>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3DA6"/>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503"/>
    <w:rsid w:val="00525BD2"/>
    <w:rsid w:val="00527158"/>
    <w:rsid w:val="00527DAA"/>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08B"/>
    <w:rsid w:val="005716B8"/>
    <w:rsid w:val="00571702"/>
    <w:rsid w:val="00571F29"/>
    <w:rsid w:val="00572E1F"/>
    <w:rsid w:val="005739AB"/>
    <w:rsid w:val="00573FC6"/>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89D"/>
    <w:rsid w:val="00603A00"/>
    <w:rsid w:val="0060505A"/>
    <w:rsid w:val="0060526C"/>
    <w:rsid w:val="00606328"/>
    <w:rsid w:val="0060652B"/>
    <w:rsid w:val="00606B84"/>
    <w:rsid w:val="0060715C"/>
    <w:rsid w:val="006124A7"/>
    <w:rsid w:val="00612BDF"/>
    <w:rsid w:val="00614934"/>
    <w:rsid w:val="00614AC6"/>
    <w:rsid w:val="00614B2C"/>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1CE"/>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031"/>
    <w:rsid w:val="00685962"/>
    <w:rsid w:val="00685A30"/>
    <w:rsid w:val="00685C48"/>
    <w:rsid w:val="00686AE3"/>
    <w:rsid w:val="00691009"/>
    <w:rsid w:val="006912BB"/>
    <w:rsid w:val="00692C09"/>
    <w:rsid w:val="00692FA3"/>
    <w:rsid w:val="00693C4E"/>
    <w:rsid w:val="0069463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5067"/>
    <w:rsid w:val="006E732A"/>
    <w:rsid w:val="006E73AC"/>
    <w:rsid w:val="006E7900"/>
    <w:rsid w:val="006E7947"/>
    <w:rsid w:val="006E7F44"/>
    <w:rsid w:val="006F012B"/>
    <w:rsid w:val="006F0D3F"/>
    <w:rsid w:val="006F1542"/>
    <w:rsid w:val="006F1805"/>
    <w:rsid w:val="006F1A8E"/>
    <w:rsid w:val="006F246F"/>
    <w:rsid w:val="006F2817"/>
    <w:rsid w:val="006F2B1B"/>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26D0C"/>
    <w:rsid w:val="00731BD1"/>
    <w:rsid w:val="00731D26"/>
    <w:rsid w:val="007320DA"/>
    <w:rsid w:val="0073255D"/>
    <w:rsid w:val="00735365"/>
    <w:rsid w:val="00736A43"/>
    <w:rsid w:val="00737986"/>
    <w:rsid w:val="00737B2F"/>
    <w:rsid w:val="00737D93"/>
    <w:rsid w:val="00737F14"/>
    <w:rsid w:val="00740919"/>
    <w:rsid w:val="0074095B"/>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633"/>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877A3"/>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3D"/>
    <w:rsid w:val="007C4876"/>
    <w:rsid w:val="007C49D4"/>
    <w:rsid w:val="007C4D9A"/>
    <w:rsid w:val="007C55BD"/>
    <w:rsid w:val="007C5F44"/>
    <w:rsid w:val="007C5F55"/>
    <w:rsid w:val="007C6F4D"/>
    <w:rsid w:val="007D0927"/>
    <w:rsid w:val="007D0C96"/>
    <w:rsid w:val="007D1213"/>
    <w:rsid w:val="007D12B1"/>
    <w:rsid w:val="007D13EE"/>
    <w:rsid w:val="007D2B56"/>
    <w:rsid w:val="007D2B74"/>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0A58"/>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0962"/>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438"/>
    <w:rsid w:val="008B1605"/>
    <w:rsid w:val="008B1B4F"/>
    <w:rsid w:val="008B4291"/>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C3E"/>
    <w:rsid w:val="008D0FB6"/>
    <w:rsid w:val="008D11AA"/>
    <w:rsid w:val="008D28A5"/>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33B9"/>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550A"/>
    <w:rsid w:val="0094684E"/>
    <w:rsid w:val="009471C4"/>
    <w:rsid w:val="00947D03"/>
    <w:rsid w:val="0095176C"/>
    <w:rsid w:val="0095199F"/>
    <w:rsid w:val="00953278"/>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7E6"/>
    <w:rsid w:val="009C1A9B"/>
    <w:rsid w:val="009C1D0F"/>
    <w:rsid w:val="009C370D"/>
    <w:rsid w:val="009C3A21"/>
    <w:rsid w:val="009C3B73"/>
    <w:rsid w:val="009C3EC5"/>
    <w:rsid w:val="009C6103"/>
    <w:rsid w:val="009C7DD3"/>
    <w:rsid w:val="009D032D"/>
    <w:rsid w:val="009D03A4"/>
    <w:rsid w:val="009D158E"/>
    <w:rsid w:val="009D2415"/>
    <w:rsid w:val="009D2800"/>
    <w:rsid w:val="009D2982"/>
    <w:rsid w:val="009D352B"/>
    <w:rsid w:val="009D3747"/>
    <w:rsid w:val="009D47AF"/>
    <w:rsid w:val="009D64FE"/>
    <w:rsid w:val="009D6D1A"/>
    <w:rsid w:val="009D6D36"/>
    <w:rsid w:val="009D78BC"/>
    <w:rsid w:val="009E1525"/>
    <w:rsid w:val="009E19C7"/>
    <w:rsid w:val="009E2620"/>
    <w:rsid w:val="009E27FC"/>
    <w:rsid w:val="009E35C5"/>
    <w:rsid w:val="009E38B9"/>
    <w:rsid w:val="009E454F"/>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159"/>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6C8B"/>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5693"/>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0FE2"/>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22A"/>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543C"/>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0E8C"/>
    <w:rsid w:val="00BA3554"/>
    <w:rsid w:val="00BA3B3E"/>
    <w:rsid w:val="00BA6100"/>
    <w:rsid w:val="00BA632C"/>
    <w:rsid w:val="00BB1461"/>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64F"/>
    <w:rsid w:val="00BC3E66"/>
    <w:rsid w:val="00BC4594"/>
    <w:rsid w:val="00BC6493"/>
    <w:rsid w:val="00BC6807"/>
    <w:rsid w:val="00BC6E1C"/>
    <w:rsid w:val="00BC6EE1"/>
    <w:rsid w:val="00BC6FA9"/>
    <w:rsid w:val="00BC723A"/>
    <w:rsid w:val="00BC7AF7"/>
    <w:rsid w:val="00BD0588"/>
    <w:rsid w:val="00BD0D0A"/>
    <w:rsid w:val="00BD1808"/>
    <w:rsid w:val="00BD279E"/>
    <w:rsid w:val="00BD2920"/>
    <w:rsid w:val="00BD3B55"/>
    <w:rsid w:val="00BD4817"/>
    <w:rsid w:val="00BD572E"/>
    <w:rsid w:val="00BD5F94"/>
    <w:rsid w:val="00BD6BF7"/>
    <w:rsid w:val="00BD72E6"/>
    <w:rsid w:val="00BE01AE"/>
    <w:rsid w:val="00BE1A88"/>
    <w:rsid w:val="00BE1F22"/>
    <w:rsid w:val="00BE2726"/>
    <w:rsid w:val="00BE3F61"/>
    <w:rsid w:val="00BE4206"/>
    <w:rsid w:val="00BE439E"/>
    <w:rsid w:val="00BE4408"/>
    <w:rsid w:val="00BE45B6"/>
    <w:rsid w:val="00BE54A9"/>
    <w:rsid w:val="00BE557F"/>
    <w:rsid w:val="00BE6363"/>
    <w:rsid w:val="00BE6F5D"/>
    <w:rsid w:val="00BE7276"/>
    <w:rsid w:val="00BE7FE1"/>
    <w:rsid w:val="00BF0913"/>
    <w:rsid w:val="00BF3C58"/>
    <w:rsid w:val="00BF4538"/>
    <w:rsid w:val="00BF46D6"/>
    <w:rsid w:val="00BF4FFD"/>
    <w:rsid w:val="00BF5421"/>
    <w:rsid w:val="00BF67F4"/>
    <w:rsid w:val="00BF74AB"/>
    <w:rsid w:val="00BF762F"/>
    <w:rsid w:val="00BF7D70"/>
    <w:rsid w:val="00C008F7"/>
    <w:rsid w:val="00C00E33"/>
    <w:rsid w:val="00C010D8"/>
    <w:rsid w:val="00C0193C"/>
    <w:rsid w:val="00C024D3"/>
    <w:rsid w:val="00C028F9"/>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689C"/>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6B40"/>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352E"/>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651D"/>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54B"/>
    <w:rsid w:val="00D0005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1865"/>
    <w:rsid w:val="00D320A2"/>
    <w:rsid w:val="00D32414"/>
    <w:rsid w:val="00D325EB"/>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6F7"/>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6B78"/>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AA6"/>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08DF"/>
    <w:rsid w:val="00DE1323"/>
    <w:rsid w:val="00DE134D"/>
    <w:rsid w:val="00DE1C00"/>
    <w:rsid w:val="00DE26E4"/>
    <w:rsid w:val="00DE3538"/>
    <w:rsid w:val="00DE3C28"/>
    <w:rsid w:val="00DE4085"/>
    <w:rsid w:val="00DE5B89"/>
    <w:rsid w:val="00DE65EA"/>
    <w:rsid w:val="00DE6861"/>
    <w:rsid w:val="00DE7B31"/>
    <w:rsid w:val="00DE7F8F"/>
    <w:rsid w:val="00DF11C4"/>
    <w:rsid w:val="00DF1625"/>
    <w:rsid w:val="00DF19A1"/>
    <w:rsid w:val="00DF1EF7"/>
    <w:rsid w:val="00DF4DF7"/>
    <w:rsid w:val="00DF5182"/>
    <w:rsid w:val="00DF68A6"/>
    <w:rsid w:val="00E01503"/>
    <w:rsid w:val="00E020C1"/>
    <w:rsid w:val="00E02D6E"/>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32B"/>
    <w:rsid w:val="00E46422"/>
    <w:rsid w:val="00E46DBA"/>
    <w:rsid w:val="00E51117"/>
    <w:rsid w:val="00E51EEA"/>
    <w:rsid w:val="00E520F5"/>
    <w:rsid w:val="00E5348C"/>
    <w:rsid w:val="00E54297"/>
    <w:rsid w:val="00E54B2C"/>
    <w:rsid w:val="00E5510F"/>
    <w:rsid w:val="00E57809"/>
    <w:rsid w:val="00E6008B"/>
    <w:rsid w:val="00E6021D"/>
    <w:rsid w:val="00E6044F"/>
    <w:rsid w:val="00E60526"/>
    <w:rsid w:val="00E61E2C"/>
    <w:rsid w:val="00E6289E"/>
    <w:rsid w:val="00E6367A"/>
    <w:rsid w:val="00E63C8D"/>
    <w:rsid w:val="00E64337"/>
    <w:rsid w:val="00E6547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3DCB"/>
    <w:rsid w:val="00E84171"/>
    <w:rsid w:val="00E85A49"/>
    <w:rsid w:val="00E90E72"/>
    <w:rsid w:val="00E90F91"/>
    <w:rsid w:val="00E90FD0"/>
    <w:rsid w:val="00E9220F"/>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CDD"/>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03F"/>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00A5"/>
    <w:rsid w:val="00F339E3"/>
    <w:rsid w:val="00F3568A"/>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599D"/>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5A24"/>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E7A4E"/>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3603172F-7CB0-49FF-BAB5-E7DC6CB0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aliases w:val=" Car Car Car Car Car Car Car Car Car Car Car Car Car Car Car Car Car Car Car Car Car Car Car Car Car, Car Car Car Car Car Car Car Car Car Car Car Car Car Car Car Car Car Car Car Car Car Car Car Car Car1"/>
    <w:basedOn w:val="a"/>
    <w:link w:val="ab"/>
    <w:qFormat/>
    <w:rsid w:val="00096865"/>
    <w:pPr>
      <w:spacing w:after="120"/>
    </w:pPr>
  </w:style>
  <w:style w:type="character" w:customStyle="1" w:styleId="ab">
    <w:name w:val="Основной текст Знак"/>
    <w:aliases w:val=" Car Car Car Car Car Car Car Car Car Car Car Car Car Car Car Car Car Car Car Car Car Car Car Car Car Знак, Car Car Car Car Car Car Car Car Car Car Car Car Car Car Car Car Car Car Car Car Car Car Car Car Car1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D8F5-0935-4596-A716-9AE669BF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64</Pages>
  <Words>21014</Words>
  <Characters>119783</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140516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53</cp:revision>
  <cp:lastPrinted>2022-05-05T08:24:00Z</cp:lastPrinted>
  <dcterms:created xsi:type="dcterms:W3CDTF">2021-04-13T17:52:00Z</dcterms:created>
  <dcterms:modified xsi:type="dcterms:W3CDTF">2022-05-30T11:49:00Z</dcterms:modified>
</cp:coreProperties>
</file>